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C5BB8" w14:textId="0FA8252F" w:rsidR="00CA7BCA" w:rsidRPr="00212BD0" w:rsidRDefault="0084676E" w:rsidP="00CB32EA">
      <w:pPr>
        <w:pStyle w:val="BodyText2"/>
        <w:spacing w:before="0" w:after="0" w:line="240" w:lineRule="auto"/>
        <w:rPr>
          <w:rFonts w:ascii="Book Antiqua" w:hAnsi="Book Antiqua"/>
          <w:b/>
          <w:sz w:val="24"/>
          <w:szCs w:val="24"/>
        </w:rPr>
      </w:pPr>
      <w:r w:rsidRPr="00212BD0">
        <w:rPr>
          <w:rFonts w:ascii="Book Antiqua" w:hAnsi="Book Antiqua"/>
          <w:noProof/>
          <w:sz w:val="24"/>
          <w:szCs w:val="24"/>
          <w:lang w:eastAsia="en-US" w:bidi="ta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DBC39" wp14:editId="02DACC6C">
                <wp:simplePos x="0" y="0"/>
                <wp:positionH relativeFrom="column">
                  <wp:posOffset>1905</wp:posOffset>
                </wp:positionH>
                <wp:positionV relativeFrom="paragraph">
                  <wp:posOffset>-247650</wp:posOffset>
                </wp:positionV>
                <wp:extent cx="724535" cy="904875"/>
                <wp:effectExtent l="0" t="0" r="0" b="952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E10C80" w14:textId="77777777" w:rsidR="0084676E" w:rsidRDefault="0084676E" w:rsidP="0084676E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DBC39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.15pt;margin-top:-19.5pt;width:57.05pt;height:71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" stroked="f" strokeweight=".5pt">
                <v:textbox style="mso-fit-shape-to-text:t" inset="0,0,0,0">
                  <w:txbxContent>
                    <w:p w14:paraId="1EE10C80" w14:textId="77777777" w:rsidR="0084676E" w:rsidRDefault="0084676E" w:rsidP="0084676E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Pr="00212BD0">
        <w:rPr>
          <w:rFonts w:ascii="Book Antiqua" w:hAnsi="Book Antiqua"/>
          <w:b/>
          <w:sz w:val="24"/>
          <w:szCs w:val="24"/>
        </w:rPr>
        <w:t>Orientation Program</w:t>
      </w:r>
      <w:r w:rsidR="007B5CD7" w:rsidRPr="00212BD0">
        <w:rPr>
          <w:rFonts w:ascii="Book Antiqua" w:hAnsi="Book Antiqua"/>
          <w:b/>
          <w:sz w:val="24"/>
          <w:szCs w:val="24"/>
        </w:rPr>
        <w:t>me</w:t>
      </w:r>
      <w:r w:rsidRPr="00212BD0">
        <w:rPr>
          <w:rFonts w:ascii="Book Antiqua" w:hAnsi="Book Antiqua"/>
          <w:b/>
          <w:sz w:val="24"/>
          <w:szCs w:val="24"/>
        </w:rPr>
        <w:t xml:space="preserve"> </w:t>
      </w:r>
      <w:r w:rsidR="002D3EF3" w:rsidRPr="00212BD0">
        <w:rPr>
          <w:rFonts w:ascii="Book Antiqua" w:hAnsi="Book Antiqua"/>
          <w:b/>
          <w:sz w:val="24"/>
          <w:szCs w:val="24"/>
        </w:rPr>
        <w:t>for</w:t>
      </w:r>
      <w:r w:rsidR="001D1C13" w:rsidRPr="00212BD0">
        <w:rPr>
          <w:rFonts w:ascii="Book Antiqua" w:hAnsi="Book Antiqua"/>
          <w:b/>
          <w:sz w:val="24"/>
          <w:szCs w:val="24"/>
        </w:rPr>
        <w:t xml:space="preserve"> </w:t>
      </w:r>
      <w:r w:rsidR="00332F90" w:rsidRPr="00212BD0">
        <w:rPr>
          <w:rFonts w:ascii="Book Antiqua" w:hAnsi="Book Antiqua"/>
          <w:b/>
          <w:sz w:val="24"/>
          <w:szCs w:val="24"/>
        </w:rPr>
        <w:t>202</w:t>
      </w:r>
      <w:r w:rsidR="00031AB7" w:rsidRPr="00212BD0">
        <w:rPr>
          <w:rFonts w:ascii="Book Antiqua" w:hAnsi="Book Antiqua"/>
          <w:b/>
          <w:sz w:val="24"/>
          <w:szCs w:val="24"/>
        </w:rPr>
        <w:t>1</w:t>
      </w:r>
      <w:r w:rsidR="00332F90" w:rsidRPr="00212BD0">
        <w:rPr>
          <w:rFonts w:ascii="Book Antiqua" w:hAnsi="Book Antiqua"/>
          <w:b/>
          <w:sz w:val="24"/>
          <w:szCs w:val="24"/>
        </w:rPr>
        <w:t>/202</w:t>
      </w:r>
      <w:r w:rsidR="00031AB7" w:rsidRPr="00212BD0">
        <w:rPr>
          <w:rFonts w:ascii="Book Antiqua" w:hAnsi="Book Antiqua"/>
          <w:b/>
          <w:sz w:val="24"/>
          <w:szCs w:val="24"/>
        </w:rPr>
        <w:t>2</w:t>
      </w:r>
      <w:r w:rsidR="00CA7BCA" w:rsidRPr="00212BD0">
        <w:rPr>
          <w:rFonts w:ascii="Book Antiqua" w:hAnsi="Book Antiqua"/>
          <w:b/>
          <w:sz w:val="24"/>
          <w:szCs w:val="24"/>
        </w:rPr>
        <w:t xml:space="preserve"> </w:t>
      </w:r>
      <w:r w:rsidR="00332F90" w:rsidRPr="00212BD0">
        <w:rPr>
          <w:rFonts w:ascii="Book Antiqua" w:hAnsi="Book Antiqua"/>
          <w:b/>
          <w:sz w:val="24"/>
          <w:szCs w:val="24"/>
        </w:rPr>
        <w:t>B</w:t>
      </w:r>
      <w:r w:rsidR="00CA7BCA" w:rsidRPr="00212BD0">
        <w:rPr>
          <w:rFonts w:ascii="Book Antiqua" w:hAnsi="Book Antiqua"/>
          <w:b/>
          <w:sz w:val="24"/>
          <w:szCs w:val="24"/>
        </w:rPr>
        <w:t>atch</w:t>
      </w:r>
    </w:p>
    <w:p w14:paraId="253A814B" w14:textId="132BE449" w:rsidR="0084676E" w:rsidRPr="00212BD0" w:rsidRDefault="0084676E" w:rsidP="0084676E">
      <w:pPr>
        <w:jc w:val="center"/>
        <w:rPr>
          <w:rFonts w:ascii="Book Antiqua" w:hAnsi="Book Antiqua"/>
          <w:b/>
          <w:sz w:val="24"/>
        </w:rPr>
      </w:pPr>
      <w:r w:rsidRPr="00212BD0">
        <w:rPr>
          <w:rFonts w:ascii="Book Antiqua" w:hAnsi="Book Antiqua"/>
          <w:b/>
          <w:sz w:val="24"/>
        </w:rPr>
        <w:t>Faculty of Agriculture</w:t>
      </w:r>
      <w:r w:rsidR="00C6701E" w:rsidRPr="00212BD0">
        <w:rPr>
          <w:rFonts w:ascii="Book Antiqua" w:hAnsi="Book Antiqua"/>
          <w:b/>
          <w:sz w:val="24"/>
        </w:rPr>
        <w:t xml:space="preserve"> (FoA)</w:t>
      </w:r>
      <w:r w:rsidR="00401A63">
        <w:rPr>
          <w:rFonts w:ascii="Book Antiqua" w:hAnsi="Book Antiqua"/>
          <w:b/>
          <w:sz w:val="24"/>
        </w:rPr>
        <w:t xml:space="preserve">, </w:t>
      </w:r>
      <w:r w:rsidRPr="00212BD0">
        <w:rPr>
          <w:rFonts w:ascii="Book Antiqua" w:hAnsi="Book Antiqua"/>
          <w:b/>
          <w:sz w:val="24"/>
        </w:rPr>
        <w:t>Rajarata University of Sri Lanka</w:t>
      </w:r>
    </w:p>
    <w:p w14:paraId="5C444FBB" w14:textId="0AADBEF0" w:rsidR="00816CD1" w:rsidRPr="00212BD0" w:rsidRDefault="00401A63" w:rsidP="0084676E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 </w:t>
      </w:r>
      <w:r w:rsidR="00816CD1" w:rsidRPr="00212BD0">
        <w:rPr>
          <w:rFonts w:ascii="Book Antiqua" w:hAnsi="Book Antiqua"/>
          <w:b/>
          <w:sz w:val="24"/>
        </w:rPr>
        <w:t>(2</w:t>
      </w:r>
      <w:r w:rsidR="004040C9">
        <w:rPr>
          <w:rFonts w:ascii="Book Antiqua" w:hAnsi="Book Antiqua"/>
          <w:b/>
          <w:sz w:val="24"/>
        </w:rPr>
        <w:t>8</w:t>
      </w:r>
      <w:r w:rsidR="00816CD1" w:rsidRPr="00212BD0">
        <w:rPr>
          <w:rFonts w:ascii="Book Antiqua" w:hAnsi="Book Antiqua"/>
          <w:b/>
          <w:sz w:val="24"/>
        </w:rPr>
        <w:t>.0</w:t>
      </w:r>
      <w:r w:rsidR="004040C9">
        <w:rPr>
          <w:rFonts w:ascii="Book Antiqua" w:hAnsi="Book Antiqua"/>
          <w:b/>
          <w:sz w:val="24"/>
        </w:rPr>
        <w:t>8</w:t>
      </w:r>
      <w:r w:rsidR="00816CD1" w:rsidRPr="00212BD0">
        <w:rPr>
          <w:rFonts w:ascii="Book Antiqua" w:hAnsi="Book Antiqua"/>
          <w:b/>
          <w:sz w:val="24"/>
        </w:rPr>
        <w:t>.2023 - 0</w:t>
      </w:r>
      <w:r w:rsidR="004040C9">
        <w:rPr>
          <w:rFonts w:ascii="Book Antiqua" w:hAnsi="Book Antiqua"/>
          <w:b/>
          <w:sz w:val="24"/>
        </w:rPr>
        <w:t>8</w:t>
      </w:r>
      <w:r w:rsidR="00816CD1" w:rsidRPr="00212BD0">
        <w:rPr>
          <w:rFonts w:ascii="Book Antiqua" w:hAnsi="Book Antiqua"/>
          <w:b/>
          <w:sz w:val="24"/>
        </w:rPr>
        <w:t>.</w:t>
      </w:r>
      <w:r w:rsidR="004040C9">
        <w:rPr>
          <w:rFonts w:ascii="Book Antiqua" w:hAnsi="Book Antiqua"/>
          <w:b/>
          <w:sz w:val="24"/>
        </w:rPr>
        <w:t>09</w:t>
      </w:r>
      <w:r w:rsidR="00816CD1" w:rsidRPr="00212BD0">
        <w:rPr>
          <w:rFonts w:ascii="Book Antiqua" w:hAnsi="Book Antiqua"/>
          <w:b/>
          <w:sz w:val="24"/>
        </w:rPr>
        <w:t>.2023)</w:t>
      </w:r>
    </w:p>
    <w:p w14:paraId="507EDD88" w14:textId="77777777" w:rsidR="0084676E" w:rsidRPr="003E212B" w:rsidRDefault="0084676E" w:rsidP="0084676E">
      <w:pPr>
        <w:jc w:val="center"/>
        <w:rPr>
          <w:rFonts w:ascii="Book Antiqua" w:hAnsi="Book Antiqua"/>
          <w:b/>
          <w:sz w:val="16"/>
          <w:szCs w:val="16"/>
        </w:rPr>
      </w:pPr>
    </w:p>
    <w:tbl>
      <w:tblPr>
        <w:tblStyle w:val="TableGrid"/>
        <w:tblW w:w="1572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2880"/>
        <w:gridCol w:w="4410"/>
        <w:gridCol w:w="5670"/>
        <w:gridCol w:w="1890"/>
      </w:tblGrid>
      <w:tr w:rsidR="0084676E" w:rsidRPr="00FE55B3" w14:paraId="12DF0544" w14:textId="77777777" w:rsidTr="00FE55B3">
        <w:trPr>
          <w:trHeight w:val="524"/>
        </w:trPr>
        <w:tc>
          <w:tcPr>
            <w:tcW w:w="877" w:type="dxa"/>
            <w:shd w:val="clear" w:color="auto" w:fill="FFD966" w:themeFill="accent4" w:themeFillTint="99"/>
            <w:tcMar>
              <w:left w:w="0" w:type="dxa"/>
              <w:right w:w="0" w:type="dxa"/>
            </w:tcMar>
            <w:vAlign w:val="center"/>
          </w:tcPr>
          <w:p w14:paraId="6CC0E2FF" w14:textId="77777777" w:rsidR="0084676E" w:rsidRPr="00FE55B3" w:rsidRDefault="0084676E" w:rsidP="00373368">
            <w:pPr>
              <w:pStyle w:val="BodyText"/>
              <w:spacing w:after="0" w:line="288" w:lineRule="auto"/>
              <w:jc w:val="center"/>
              <w:rPr>
                <w:b/>
                <w:bCs/>
                <w:sz w:val="24"/>
                <w:rPrChange w:id="0" w:author="HP" w:date="2023-07-14T12:49:00Z">
                  <w:rPr>
                    <w:rFonts w:ascii="Book Antiqua" w:hAnsi="Book Antiqua"/>
                    <w:b/>
                    <w:bCs/>
                    <w:sz w:val="23"/>
                    <w:szCs w:val="23"/>
                  </w:rPr>
                </w:rPrChange>
              </w:rPr>
            </w:pPr>
            <w:r w:rsidRPr="00FE55B3">
              <w:rPr>
                <w:b/>
                <w:bCs/>
                <w:sz w:val="24"/>
                <w:rPrChange w:id="1" w:author="HP" w:date="2023-07-14T12:49:00Z">
                  <w:rPr>
                    <w:rFonts w:ascii="Book Antiqua" w:hAnsi="Book Antiqua"/>
                    <w:b/>
                    <w:bCs/>
                    <w:sz w:val="23"/>
                    <w:szCs w:val="23"/>
                  </w:rPr>
                </w:rPrChange>
              </w:rPr>
              <w:t>Date</w:t>
            </w:r>
          </w:p>
        </w:tc>
        <w:tc>
          <w:tcPr>
            <w:tcW w:w="2880" w:type="dxa"/>
            <w:shd w:val="clear" w:color="auto" w:fill="FFD966" w:themeFill="accent4" w:themeFillTint="99"/>
            <w:tcMar>
              <w:left w:w="0" w:type="dxa"/>
              <w:right w:w="0" w:type="dxa"/>
            </w:tcMar>
            <w:vAlign w:val="center"/>
          </w:tcPr>
          <w:p w14:paraId="3ED13497" w14:textId="77777777" w:rsidR="0084676E" w:rsidRPr="00FE55B3" w:rsidRDefault="0084676E" w:rsidP="00373368">
            <w:pPr>
              <w:pStyle w:val="BodyText"/>
              <w:spacing w:after="0" w:line="288" w:lineRule="auto"/>
              <w:jc w:val="center"/>
              <w:rPr>
                <w:b/>
                <w:bCs/>
                <w:sz w:val="24"/>
                <w:rPrChange w:id="2" w:author="HP" w:date="2023-07-14T12:49:00Z">
                  <w:rPr>
                    <w:rFonts w:ascii="Book Antiqua" w:hAnsi="Book Antiqua"/>
                    <w:b/>
                    <w:bCs/>
                    <w:sz w:val="23"/>
                    <w:szCs w:val="23"/>
                  </w:rPr>
                </w:rPrChange>
              </w:rPr>
            </w:pPr>
            <w:r w:rsidRPr="00FE55B3">
              <w:rPr>
                <w:b/>
                <w:bCs/>
                <w:sz w:val="24"/>
                <w:rPrChange w:id="3" w:author="HP" w:date="2023-07-14T12:49:00Z">
                  <w:rPr>
                    <w:rFonts w:ascii="Book Antiqua" w:hAnsi="Book Antiqua"/>
                    <w:b/>
                    <w:bCs/>
                    <w:sz w:val="23"/>
                    <w:szCs w:val="23"/>
                  </w:rPr>
                </w:rPrChange>
              </w:rPr>
              <w:t>Time</w:t>
            </w:r>
          </w:p>
        </w:tc>
        <w:tc>
          <w:tcPr>
            <w:tcW w:w="4410" w:type="dxa"/>
            <w:shd w:val="clear" w:color="auto" w:fill="FFD966" w:themeFill="accent4" w:themeFillTint="99"/>
            <w:tcMar>
              <w:left w:w="0" w:type="dxa"/>
              <w:right w:w="0" w:type="dxa"/>
            </w:tcMar>
            <w:vAlign w:val="center"/>
          </w:tcPr>
          <w:p w14:paraId="7ADB6AAE" w14:textId="40C1022B" w:rsidR="0084676E" w:rsidRPr="00FE55B3" w:rsidRDefault="000730D2" w:rsidP="00373368">
            <w:pPr>
              <w:pStyle w:val="BodyText"/>
              <w:spacing w:after="0" w:line="288" w:lineRule="auto"/>
              <w:jc w:val="center"/>
              <w:rPr>
                <w:b/>
                <w:bCs/>
                <w:sz w:val="24"/>
                <w:rPrChange w:id="4" w:author="HP" w:date="2023-07-14T12:49:00Z">
                  <w:rPr>
                    <w:rFonts w:ascii="Book Antiqua" w:hAnsi="Book Antiqua"/>
                    <w:b/>
                    <w:bCs/>
                    <w:sz w:val="23"/>
                    <w:szCs w:val="23"/>
                  </w:rPr>
                </w:rPrChange>
              </w:rPr>
            </w:pPr>
            <w:r w:rsidRPr="00FE55B3">
              <w:rPr>
                <w:b/>
                <w:bCs/>
                <w:sz w:val="24"/>
                <w:rPrChange w:id="5" w:author="HP" w:date="2023-07-14T12:49:00Z">
                  <w:rPr>
                    <w:rFonts w:ascii="Book Antiqua" w:hAnsi="Book Antiqua"/>
                    <w:b/>
                    <w:bCs/>
                    <w:sz w:val="23"/>
                    <w:szCs w:val="23"/>
                  </w:rPr>
                </w:rPrChange>
              </w:rPr>
              <w:t>Session</w:t>
            </w:r>
          </w:p>
        </w:tc>
        <w:tc>
          <w:tcPr>
            <w:tcW w:w="5670" w:type="dxa"/>
            <w:shd w:val="clear" w:color="auto" w:fill="FFD966" w:themeFill="accent4" w:themeFillTint="99"/>
            <w:tcMar>
              <w:left w:w="0" w:type="dxa"/>
              <w:right w:w="0" w:type="dxa"/>
            </w:tcMar>
            <w:vAlign w:val="center"/>
          </w:tcPr>
          <w:p w14:paraId="4E988FA5" w14:textId="1AA868EB" w:rsidR="0084676E" w:rsidRPr="00FE55B3" w:rsidRDefault="0084676E" w:rsidP="00373368">
            <w:pPr>
              <w:pStyle w:val="BodyText"/>
              <w:spacing w:after="0" w:line="288" w:lineRule="auto"/>
              <w:jc w:val="center"/>
              <w:rPr>
                <w:b/>
                <w:bCs/>
                <w:sz w:val="24"/>
                <w:rPrChange w:id="6" w:author="HP" w:date="2023-07-14T12:49:00Z">
                  <w:rPr>
                    <w:rFonts w:ascii="Book Antiqua" w:hAnsi="Book Antiqua"/>
                    <w:b/>
                    <w:bCs/>
                    <w:sz w:val="23"/>
                    <w:szCs w:val="23"/>
                  </w:rPr>
                </w:rPrChange>
              </w:rPr>
            </w:pPr>
            <w:r w:rsidRPr="00FE55B3">
              <w:rPr>
                <w:b/>
                <w:bCs/>
                <w:sz w:val="24"/>
                <w:rPrChange w:id="7" w:author="HP" w:date="2023-07-14T12:49:00Z">
                  <w:rPr>
                    <w:rFonts w:ascii="Book Antiqua" w:hAnsi="Book Antiqua"/>
                    <w:b/>
                    <w:bCs/>
                    <w:sz w:val="23"/>
                    <w:szCs w:val="23"/>
                  </w:rPr>
                </w:rPrChange>
              </w:rPr>
              <w:t>Resource Person</w:t>
            </w:r>
            <w:r w:rsidR="00CA7BCA" w:rsidRPr="00FE55B3">
              <w:rPr>
                <w:b/>
                <w:bCs/>
                <w:sz w:val="24"/>
                <w:rPrChange w:id="8" w:author="HP" w:date="2023-07-14T12:49:00Z">
                  <w:rPr>
                    <w:rFonts w:ascii="Book Antiqua" w:hAnsi="Book Antiqua"/>
                    <w:b/>
                    <w:bCs/>
                    <w:sz w:val="23"/>
                    <w:szCs w:val="23"/>
                  </w:rPr>
                </w:rPrChange>
              </w:rPr>
              <w:t>/s</w:t>
            </w:r>
          </w:p>
        </w:tc>
        <w:tc>
          <w:tcPr>
            <w:tcW w:w="1890" w:type="dxa"/>
            <w:shd w:val="clear" w:color="auto" w:fill="FFD966" w:themeFill="accent4" w:themeFillTint="99"/>
          </w:tcPr>
          <w:p w14:paraId="4DCB7F49" w14:textId="6B1DEA3B" w:rsidR="0084676E" w:rsidRPr="00FE55B3" w:rsidRDefault="0084676E" w:rsidP="00373368">
            <w:pPr>
              <w:pStyle w:val="BodyText"/>
              <w:spacing w:after="0" w:line="288" w:lineRule="auto"/>
              <w:jc w:val="center"/>
              <w:rPr>
                <w:b/>
                <w:bCs/>
                <w:sz w:val="24"/>
              </w:rPr>
            </w:pPr>
            <w:r w:rsidRPr="00FE55B3">
              <w:rPr>
                <w:b/>
                <w:bCs/>
                <w:sz w:val="24"/>
              </w:rPr>
              <w:t xml:space="preserve">Coordinator </w:t>
            </w:r>
          </w:p>
        </w:tc>
      </w:tr>
      <w:tr w:rsidR="0027232F" w:rsidRPr="00FE55B3" w14:paraId="00913827" w14:textId="77777777" w:rsidTr="00FE55B3">
        <w:trPr>
          <w:trHeight w:val="524"/>
        </w:trPr>
        <w:tc>
          <w:tcPr>
            <w:tcW w:w="87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7865747" w14:textId="77777777" w:rsidR="0027232F" w:rsidRPr="00FE55B3" w:rsidRDefault="0027232F" w:rsidP="00E523CB">
            <w:pPr>
              <w:pStyle w:val="BodyText"/>
              <w:spacing w:after="0" w:line="288" w:lineRule="auto"/>
              <w:rPr>
                <w:sz w:val="24"/>
                <w:rPrChange w:id="9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</w:pPr>
          </w:p>
          <w:p w14:paraId="097BC93C" w14:textId="679EE078" w:rsidR="0027232F" w:rsidRPr="00FE55B3" w:rsidRDefault="00BE6DFE" w:rsidP="00031AB7">
            <w:pPr>
              <w:pStyle w:val="BodyText"/>
              <w:spacing w:after="0" w:line="288" w:lineRule="auto"/>
              <w:rPr>
                <w:sz w:val="24"/>
                <w:rPrChange w:id="10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</w:pPr>
            <w:r w:rsidRPr="00FE55B3">
              <w:rPr>
                <w:sz w:val="24"/>
              </w:rPr>
              <w:t>Agu 28</w:t>
            </w:r>
          </w:p>
        </w:tc>
        <w:tc>
          <w:tcPr>
            <w:tcW w:w="2880" w:type="dxa"/>
            <w:tcMar>
              <w:left w:w="0" w:type="dxa"/>
              <w:right w:w="0" w:type="dxa"/>
            </w:tcMar>
          </w:tcPr>
          <w:p w14:paraId="6CE3AF14" w14:textId="3BDD34D7" w:rsidR="0027232F" w:rsidRPr="00FE55B3" w:rsidRDefault="0027232F" w:rsidP="00E523CB">
            <w:pPr>
              <w:pStyle w:val="BodyText"/>
              <w:spacing w:after="0" w:line="288" w:lineRule="auto"/>
              <w:rPr>
                <w:sz w:val="24"/>
                <w:rPrChange w:id="11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</w:pPr>
            <w:r w:rsidRPr="00FE55B3">
              <w:rPr>
                <w:sz w:val="24"/>
                <w:rPrChange w:id="12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  <w:t>9.00</w:t>
            </w:r>
            <w:ins w:id="13" w:author="HP" w:date="2023-07-14T12:23:00Z">
              <w:r w:rsidRPr="00FE55B3">
                <w:rPr>
                  <w:sz w:val="24"/>
                  <w:rPrChange w:id="14" w:author="HP" w:date="2023-07-14T12:49:00Z">
                    <w:rPr>
                      <w:rFonts w:ascii="Book Antiqua" w:hAnsi="Book Antiqua"/>
                      <w:sz w:val="23"/>
                      <w:szCs w:val="23"/>
                    </w:rPr>
                  </w:rPrChange>
                </w:rPr>
                <w:t xml:space="preserve"> </w:t>
              </w:r>
            </w:ins>
            <w:r w:rsidRPr="00FE55B3">
              <w:rPr>
                <w:sz w:val="24"/>
                <w:rPrChange w:id="15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  <w:t>am – 12.00 noon</w:t>
            </w:r>
          </w:p>
        </w:tc>
        <w:tc>
          <w:tcPr>
            <w:tcW w:w="4410" w:type="dxa"/>
            <w:tcMar>
              <w:left w:w="0" w:type="dxa"/>
              <w:right w:w="0" w:type="dxa"/>
            </w:tcMar>
          </w:tcPr>
          <w:p w14:paraId="75C07984" w14:textId="2CBE84B8" w:rsidR="0027232F" w:rsidRPr="00FE55B3" w:rsidRDefault="0027232F" w:rsidP="00E9625E">
            <w:pPr>
              <w:pStyle w:val="BodyText"/>
              <w:spacing w:after="0" w:line="288" w:lineRule="auto"/>
              <w:ind w:left="140"/>
              <w:jc w:val="left"/>
              <w:rPr>
                <w:sz w:val="24"/>
                <w:rPrChange w:id="16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</w:pPr>
            <w:r w:rsidRPr="00FE55B3">
              <w:rPr>
                <w:sz w:val="24"/>
                <w:rPrChange w:id="17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  <w:t xml:space="preserve">Inaugural session </w:t>
            </w:r>
          </w:p>
        </w:tc>
        <w:tc>
          <w:tcPr>
            <w:tcW w:w="5670" w:type="dxa"/>
            <w:tcMar>
              <w:left w:w="0" w:type="dxa"/>
              <w:right w:w="0" w:type="dxa"/>
            </w:tcMar>
          </w:tcPr>
          <w:p w14:paraId="7402A27A" w14:textId="7BFB3367" w:rsidR="0027232F" w:rsidRPr="00FE55B3" w:rsidRDefault="00D27FA3" w:rsidP="00E9625E">
            <w:pPr>
              <w:pStyle w:val="BodyText"/>
              <w:spacing w:after="0" w:line="288" w:lineRule="auto"/>
              <w:ind w:left="180"/>
              <w:jc w:val="left"/>
              <w:rPr>
                <w:sz w:val="24"/>
                <w:rPrChange w:id="18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</w:pPr>
            <w:r>
              <w:rPr>
                <w:sz w:val="24"/>
              </w:rPr>
              <w:t>Mr. Eranda Kosgollegedara</w:t>
            </w:r>
            <w:r w:rsidR="0027232F" w:rsidRPr="00FE55B3">
              <w:rPr>
                <w:sz w:val="24"/>
                <w:rPrChange w:id="19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  <w:t xml:space="preserve">, </w:t>
            </w:r>
            <w:r w:rsidR="0027232F" w:rsidRPr="00FE55B3">
              <w:rPr>
                <w:sz w:val="24"/>
              </w:rPr>
              <w:t xml:space="preserve">FoA, </w:t>
            </w:r>
            <w:r w:rsidR="0027232F" w:rsidRPr="00FE55B3">
              <w:rPr>
                <w:sz w:val="24"/>
                <w:rPrChange w:id="20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  <w:t>RUSL</w:t>
            </w:r>
          </w:p>
        </w:tc>
        <w:tc>
          <w:tcPr>
            <w:tcW w:w="1890" w:type="dxa"/>
            <w:vMerge w:val="restart"/>
            <w:vAlign w:val="center"/>
          </w:tcPr>
          <w:p w14:paraId="124E65FE" w14:textId="735BD915" w:rsidR="0027232F" w:rsidRPr="00FE55B3" w:rsidRDefault="0027232F" w:rsidP="00E523CB">
            <w:pPr>
              <w:pStyle w:val="BodyText"/>
              <w:spacing w:after="0" w:line="288" w:lineRule="auto"/>
              <w:jc w:val="left"/>
              <w:rPr>
                <w:b/>
                <w:bCs/>
                <w:sz w:val="24"/>
              </w:rPr>
            </w:pPr>
          </w:p>
          <w:p w14:paraId="24202752" w14:textId="4DDCBAC9" w:rsidR="0027232F" w:rsidRPr="00FE55B3" w:rsidRDefault="0036159A" w:rsidP="00E523CB">
            <w:pPr>
              <w:pStyle w:val="BodyText"/>
              <w:spacing w:after="0" w:line="288" w:lineRule="auto"/>
              <w:jc w:val="left"/>
              <w:rPr>
                <w:b/>
                <w:bCs/>
                <w:sz w:val="24"/>
              </w:rPr>
            </w:pPr>
            <w:r w:rsidRPr="00FE55B3">
              <w:rPr>
                <w:b/>
                <w:bCs/>
                <w:sz w:val="24"/>
              </w:rPr>
              <w:t xml:space="preserve">Prof. Thusitha Amarasekara </w:t>
            </w:r>
          </w:p>
        </w:tc>
      </w:tr>
      <w:tr w:rsidR="0027232F" w:rsidRPr="00FE55B3" w14:paraId="6173C6F7" w14:textId="77777777" w:rsidTr="00FE55B3">
        <w:trPr>
          <w:trHeight w:val="524"/>
        </w:trPr>
        <w:tc>
          <w:tcPr>
            <w:tcW w:w="877" w:type="dxa"/>
            <w:vMerge/>
            <w:tcMar>
              <w:left w:w="0" w:type="dxa"/>
              <w:right w:w="0" w:type="dxa"/>
            </w:tcMar>
            <w:vAlign w:val="center"/>
          </w:tcPr>
          <w:p w14:paraId="28A83FBD" w14:textId="77777777" w:rsidR="0027232F" w:rsidRPr="00FE55B3" w:rsidRDefault="0027232F" w:rsidP="00B67CC1">
            <w:pPr>
              <w:pStyle w:val="BodyText"/>
              <w:spacing w:after="0" w:line="288" w:lineRule="auto"/>
              <w:rPr>
                <w:sz w:val="24"/>
                <w:rPrChange w:id="21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</w:pPr>
          </w:p>
        </w:tc>
        <w:tc>
          <w:tcPr>
            <w:tcW w:w="2880" w:type="dxa"/>
            <w:tcMar>
              <w:left w:w="0" w:type="dxa"/>
              <w:right w:w="0" w:type="dxa"/>
            </w:tcMar>
          </w:tcPr>
          <w:p w14:paraId="59A205E8" w14:textId="7AB280CA" w:rsidR="0027232F" w:rsidRPr="00FE55B3" w:rsidRDefault="0027232F" w:rsidP="00B67CC1">
            <w:pPr>
              <w:pStyle w:val="BodyText"/>
              <w:spacing w:after="0" w:line="288" w:lineRule="auto"/>
              <w:rPr>
                <w:sz w:val="24"/>
                <w:rPrChange w:id="22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</w:pPr>
            <w:r w:rsidRPr="00FE55B3">
              <w:rPr>
                <w:sz w:val="24"/>
                <w:rPrChange w:id="23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  <w:t>5.30</w:t>
            </w:r>
            <w:ins w:id="24" w:author="HP" w:date="2023-07-14T12:23:00Z">
              <w:r w:rsidRPr="00FE55B3">
                <w:rPr>
                  <w:sz w:val="24"/>
                  <w:rPrChange w:id="25" w:author="HP" w:date="2023-07-14T12:49:00Z">
                    <w:rPr>
                      <w:rFonts w:ascii="Book Antiqua" w:hAnsi="Book Antiqua"/>
                      <w:sz w:val="23"/>
                      <w:szCs w:val="23"/>
                    </w:rPr>
                  </w:rPrChange>
                </w:rPr>
                <w:t xml:space="preserve"> </w:t>
              </w:r>
            </w:ins>
            <w:r w:rsidRPr="00FE55B3">
              <w:rPr>
                <w:sz w:val="24"/>
                <w:rPrChange w:id="26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  <w:t>pm – 7.30</w:t>
            </w:r>
            <w:ins w:id="27" w:author="HP" w:date="2023-07-14T12:23:00Z">
              <w:r w:rsidRPr="00FE55B3">
                <w:rPr>
                  <w:sz w:val="24"/>
                  <w:rPrChange w:id="28" w:author="HP" w:date="2023-07-14T12:49:00Z">
                    <w:rPr>
                      <w:rFonts w:ascii="Book Antiqua" w:hAnsi="Book Antiqua"/>
                      <w:sz w:val="23"/>
                      <w:szCs w:val="23"/>
                    </w:rPr>
                  </w:rPrChange>
                </w:rPr>
                <w:t xml:space="preserve"> </w:t>
              </w:r>
            </w:ins>
            <w:r w:rsidRPr="00FE55B3">
              <w:rPr>
                <w:sz w:val="24"/>
                <w:rPrChange w:id="29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  <w:t>pm</w:t>
            </w:r>
          </w:p>
        </w:tc>
        <w:tc>
          <w:tcPr>
            <w:tcW w:w="4410" w:type="dxa"/>
            <w:tcMar>
              <w:left w:w="0" w:type="dxa"/>
              <w:right w:w="0" w:type="dxa"/>
            </w:tcMar>
          </w:tcPr>
          <w:p w14:paraId="37C983BA" w14:textId="6CEC36F1" w:rsidR="0027232F" w:rsidRPr="00FE55B3" w:rsidRDefault="0027232F" w:rsidP="00E9625E">
            <w:pPr>
              <w:pStyle w:val="BodyText"/>
              <w:spacing w:after="0" w:line="288" w:lineRule="auto"/>
              <w:ind w:left="140"/>
              <w:jc w:val="left"/>
              <w:rPr>
                <w:sz w:val="24"/>
                <w:rPrChange w:id="30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</w:pPr>
            <w:r w:rsidRPr="00FE55B3">
              <w:rPr>
                <w:sz w:val="24"/>
                <w:rPrChange w:id="31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  <w:t>Hostel rules and regulations</w:t>
            </w:r>
          </w:p>
        </w:tc>
        <w:tc>
          <w:tcPr>
            <w:tcW w:w="5670" w:type="dxa"/>
            <w:tcMar>
              <w:left w:w="0" w:type="dxa"/>
              <w:right w:w="0" w:type="dxa"/>
            </w:tcMar>
          </w:tcPr>
          <w:p w14:paraId="48CF465E" w14:textId="1F147385" w:rsidR="0027232F" w:rsidRPr="00FE55B3" w:rsidRDefault="0027232F" w:rsidP="00401A63">
            <w:pPr>
              <w:pStyle w:val="BodyText"/>
              <w:spacing w:after="0" w:line="288" w:lineRule="auto"/>
              <w:ind w:left="180"/>
              <w:jc w:val="left"/>
              <w:rPr>
                <w:sz w:val="24"/>
                <w:rPrChange w:id="32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</w:pPr>
            <w:r w:rsidRPr="00FE55B3">
              <w:rPr>
                <w:sz w:val="24"/>
                <w:rPrChange w:id="33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  <w:t>Dr. D.M.D. Dissanayake</w:t>
            </w:r>
            <w:r w:rsidRPr="00FE55B3">
              <w:rPr>
                <w:sz w:val="24"/>
              </w:rPr>
              <w:t xml:space="preserve"> </w:t>
            </w:r>
            <w:r w:rsidR="00401A63">
              <w:rPr>
                <w:sz w:val="24"/>
              </w:rPr>
              <w:t xml:space="preserve">&amp; </w:t>
            </w:r>
            <w:r w:rsidRPr="00FE55B3">
              <w:rPr>
                <w:sz w:val="24"/>
                <w:rPrChange w:id="34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  <w:t>Mrs. Chamindi Dissanayake</w:t>
            </w:r>
            <w:r w:rsidRPr="00FE55B3">
              <w:rPr>
                <w:sz w:val="24"/>
              </w:rPr>
              <w:t xml:space="preserve"> (Warden</w:t>
            </w:r>
            <w:r w:rsidR="00401A63">
              <w:rPr>
                <w:sz w:val="24"/>
              </w:rPr>
              <w:t>s</w:t>
            </w:r>
            <w:r w:rsidRPr="00FE55B3">
              <w:rPr>
                <w:sz w:val="24"/>
              </w:rPr>
              <w:t xml:space="preserve">- </w:t>
            </w:r>
            <w:r w:rsidR="00401A63">
              <w:rPr>
                <w:sz w:val="24"/>
              </w:rPr>
              <w:t>boys’ and girls’ hostels</w:t>
            </w:r>
            <w:r w:rsidRPr="00FE55B3">
              <w:rPr>
                <w:sz w:val="24"/>
              </w:rPr>
              <w:t>, FoA)</w:t>
            </w:r>
          </w:p>
        </w:tc>
        <w:tc>
          <w:tcPr>
            <w:tcW w:w="1890" w:type="dxa"/>
            <w:vMerge/>
            <w:vAlign w:val="center"/>
          </w:tcPr>
          <w:p w14:paraId="52CB6F25" w14:textId="77777777" w:rsidR="0027232F" w:rsidRPr="00FE55B3" w:rsidRDefault="0027232F" w:rsidP="00B67CC1">
            <w:pPr>
              <w:pStyle w:val="BodyText"/>
              <w:spacing w:after="0" w:line="288" w:lineRule="auto"/>
              <w:jc w:val="left"/>
              <w:rPr>
                <w:b/>
                <w:bCs/>
                <w:sz w:val="24"/>
              </w:rPr>
            </w:pPr>
          </w:p>
        </w:tc>
      </w:tr>
      <w:tr w:rsidR="00D27FA3" w:rsidRPr="00FE55B3" w14:paraId="675AA9C4" w14:textId="77777777" w:rsidTr="00FE55B3">
        <w:trPr>
          <w:trHeight w:val="524"/>
        </w:trPr>
        <w:tc>
          <w:tcPr>
            <w:tcW w:w="877" w:type="dxa"/>
            <w:vMerge w:val="restart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06937522" w14:textId="7011A314" w:rsidR="00D27FA3" w:rsidRPr="00FE55B3" w:rsidRDefault="00D27FA3" w:rsidP="00B67CC1">
            <w:pPr>
              <w:pStyle w:val="BodyText"/>
              <w:spacing w:after="0" w:line="288" w:lineRule="auto"/>
              <w:rPr>
                <w:sz w:val="24"/>
                <w:rPrChange w:id="35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</w:pPr>
            <w:r w:rsidRPr="00FE55B3">
              <w:rPr>
                <w:sz w:val="24"/>
              </w:rPr>
              <w:t>Aug 29</w:t>
            </w:r>
          </w:p>
        </w:tc>
        <w:tc>
          <w:tcPr>
            <w:tcW w:w="2880" w:type="dxa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6201596A" w14:textId="4A39954C" w:rsidR="00D27FA3" w:rsidRPr="00FE55B3" w:rsidRDefault="00D27FA3" w:rsidP="00B67CC1">
            <w:pPr>
              <w:pStyle w:val="BodyText"/>
              <w:spacing w:after="0" w:line="288" w:lineRule="auto"/>
              <w:rPr>
                <w:sz w:val="24"/>
                <w:rPrChange w:id="36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</w:pPr>
            <w:r w:rsidRPr="00FE55B3">
              <w:rPr>
                <w:sz w:val="24"/>
                <w:rPrChange w:id="37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  <w:t>9.00</w:t>
            </w:r>
            <w:ins w:id="38" w:author="HP" w:date="2023-07-14T12:23:00Z">
              <w:r w:rsidRPr="00FE55B3">
                <w:rPr>
                  <w:sz w:val="24"/>
                  <w:rPrChange w:id="39" w:author="HP" w:date="2023-07-14T12:49:00Z">
                    <w:rPr>
                      <w:rFonts w:ascii="Book Antiqua" w:hAnsi="Book Antiqua"/>
                      <w:sz w:val="23"/>
                      <w:szCs w:val="23"/>
                    </w:rPr>
                  </w:rPrChange>
                </w:rPr>
                <w:t xml:space="preserve"> </w:t>
              </w:r>
            </w:ins>
            <w:r w:rsidRPr="00FE55B3">
              <w:rPr>
                <w:sz w:val="24"/>
                <w:rPrChange w:id="40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  <w:t>am – 1</w:t>
            </w:r>
            <w:r>
              <w:rPr>
                <w:sz w:val="24"/>
              </w:rPr>
              <w:t>1.00</w:t>
            </w:r>
            <w:r w:rsidRPr="00FE55B3">
              <w:rPr>
                <w:sz w:val="24"/>
                <w:rPrChange w:id="41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  <w:t xml:space="preserve"> am</w:t>
            </w:r>
          </w:p>
        </w:tc>
        <w:tc>
          <w:tcPr>
            <w:tcW w:w="4410" w:type="dxa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68D01CF5" w14:textId="14ED7379" w:rsidR="00D27FA3" w:rsidRPr="00FE55B3" w:rsidRDefault="00D27FA3" w:rsidP="00E9625E">
            <w:pPr>
              <w:pStyle w:val="BodyText"/>
              <w:spacing w:after="0" w:line="288" w:lineRule="auto"/>
              <w:ind w:left="140"/>
              <w:jc w:val="left"/>
              <w:rPr>
                <w:sz w:val="24"/>
                <w:rPrChange w:id="42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</w:pPr>
            <w:r>
              <w:rPr>
                <w:sz w:val="24"/>
              </w:rPr>
              <w:t>English language selection test</w:t>
            </w:r>
          </w:p>
        </w:tc>
        <w:tc>
          <w:tcPr>
            <w:tcW w:w="5670" w:type="dxa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12F3E0F6" w14:textId="0194F62C" w:rsidR="00D27FA3" w:rsidRPr="00FE55B3" w:rsidRDefault="00D27FA3" w:rsidP="00E9625E">
            <w:pPr>
              <w:pStyle w:val="BodyText"/>
              <w:spacing w:after="0" w:line="288" w:lineRule="auto"/>
              <w:ind w:left="180"/>
              <w:jc w:val="left"/>
              <w:rPr>
                <w:sz w:val="24"/>
                <w:rPrChange w:id="43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</w:pPr>
            <w:r w:rsidRPr="00FE55B3">
              <w:rPr>
                <w:sz w:val="24"/>
                <w:rPrChange w:id="44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  <w:t xml:space="preserve">Coordinated by </w:t>
            </w:r>
            <w:r>
              <w:rPr>
                <w:sz w:val="24"/>
              </w:rPr>
              <w:t>ELTU</w:t>
            </w:r>
            <w:r w:rsidRPr="00FE55B3">
              <w:rPr>
                <w:sz w:val="24"/>
                <w:rPrChange w:id="45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  <w:t xml:space="preserve">  </w:t>
            </w:r>
          </w:p>
        </w:tc>
        <w:tc>
          <w:tcPr>
            <w:tcW w:w="1890" w:type="dxa"/>
            <w:vMerge w:val="restart"/>
            <w:shd w:val="clear" w:color="auto" w:fill="FFF2CC" w:themeFill="accent4" w:themeFillTint="33"/>
            <w:vAlign w:val="center"/>
          </w:tcPr>
          <w:p w14:paraId="3109FDCF" w14:textId="27F687F0" w:rsidR="00D27FA3" w:rsidRPr="00FE55B3" w:rsidRDefault="00D27FA3" w:rsidP="00B67CC1">
            <w:pPr>
              <w:pStyle w:val="BodyText"/>
              <w:spacing w:after="0" w:line="288" w:lineRule="auto"/>
              <w:jc w:val="left"/>
              <w:rPr>
                <w:b/>
                <w:bCs/>
                <w:sz w:val="24"/>
              </w:rPr>
            </w:pPr>
            <w:r w:rsidRPr="00FE55B3">
              <w:rPr>
                <w:b/>
                <w:bCs/>
                <w:sz w:val="24"/>
              </w:rPr>
              <w:t>Dr. Gayan Thilakarathna</w:t>
            </w:r>
          </w:p>
        </w:tc>
      </w:tr>
      <w:tr w:rsidR="00D27FA3" w:rsidRPr="00FE55B3" w14:paraId="2EAE52B2" w14:textId="77777777" w:rsidTr="00FE55B3">
        <w:trPr>
          <w:trHeight w:val="524"/>
        </w:trPr>
        <w:tc>
          <w:tcPr>
            <w:tcW w:w="877" w:type="dxa"/>
            <w:vMerge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1C2FAD8E" w14:textId="77777777" w:rsidR="00D27FA3" w:rsidRPr="00FE55B3" w:rsidRDefault="00D27FA3" w:rsidP="00B67CC1">
            <w:pPr>
              <w:pStyle w:val="BodyText"/>
              <w:spacing w:after="0" w:line="288" w:lineRule="auto"/>
              <w:rPr>
                <w:sz w:val="24"/>
                <w:rPrChange w:id="46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</w:pPr>
          </w:p>
        </w:tc>
        <w:tc>
          <w:tcPr>
            <w:tcW w:w="2880" w:type="dxa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6C21E2E5" w14:textId="690F3859" w:rsidR="00D27FA3" w:rsidRPr="00FE55B3" w:rsidRDefault="00D27FA3">
            <w:pPr>
              <w:pStyle w:val="BodyText"/>
              <w:spacing w:after="0" w:line="288" w:lineRule="auto"/>
              <w:jc w:val="left"/>
              <w:rPr>
                <w:sz w:val="24"/>
                <w:rPrChange w:id="47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  <w:pPrChange w:id="48" w:author="HP" w:date="2023-07-14T12:23:00Z">
                <w:pPr>
                  <w:pStyle w:val="BodyText"/>
                  <w:spacing w:after="0" w:line="288" w:lineRule="auto"/>
                </w:pPr>
              </w:pPrChange>
            </w:pPr>
            <w:r w:rsidRPr="00FE55B3">
              <w:rPr>
                <w:sz w:val="24"/>
                <w:rPrChange w:id="49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  <w:t>11.00 am – 12.00</w:t>
            </w:r>
            <w:ins w:id="50" w:author="HP" w:date="2023-07-14T12:23:00Z">
              <w:r w:rsidRPr="00FE55B3">
                <w:rPr>
                  <w:sz w:val="24"/>
                  <w:rPrChange w:id="51" w:author="HP" w:date="2023-07-14T12:49:00Z">
                    <w:rPr>
                      <w:rFonts w:ascii="Book Antiqua" w:hAnsi="Book Antiqua"/>
                      <w:sz w:val="23"/>
                      <w:szCs w:val="23"/>
                    </w:rPr>
                  </w:rPrChange>
                </w:rPr>
                <w:t xml:space="preserve"> </w:t>
              </w:r>
            </w:ins>
            <w:r w:rsidRPr="00FE55B3">
              <w:rPr>
                <w:sz w:val="24"/>
                <w:rPrChange w:id="52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  <w:t>noon</w:t>
            </w:r>
          </w:p>
        </w:tc>
        <w:tc>
          <w:tcPr>
            <w:tcW w:w="4410" w:type="dxa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6B0A61E0" w14:textId="429A7070" w:rsidR="00D27FA3" w:rsidRPr="00FE55B3" w:rsidRDefault="00D27FA3" w:rsidP="00E9625E">
            <w:pPr>
              <w:pStyle w:val="BodyText"/>
              <w:spacing w:after="0" w:line="288" w:lineRule="auto"/>
              <w:ind w:left="140"/>
              <w:jc w:val="left"/>
              <w:rPr>
                <w:sz w:val="24"/>
                <w:rPrChange w:id="53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</w:pPr>
            <w:r>
              <w:rPr>
                <w:sz w:val="24"/>
              </w:rPr>
              <w:t>Faculty visit</w:t>
            </w:r>
          </w:p>
        </w:tc>
        <w:tc>
          <w:tcPr>
            <w:tcW w:w="5670" w:type="dxa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0859C3CB" w14:textId="209DF7DF" w:rsidR="00D27FA3" w:rsidRPr="00FE55B3" w:rsidRDefault="00D27FA3" w:rsidP="00E9625E">
            <w:pPr>
              <w:pStyle w:val="NoSpacing"/>
              <w:ind w:left="180"/>
              <w:rPr>
                <w:sz w:val="24"/>
                <w:rPrChange w:id="54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</w:pPr>
            <w:r>
              <w:rPr>
                <w:sz w:val="24"/>
              </w:rPr>
              <w:t>Temporary staff members</w:t>
            </w:r>
          </w:p>
        </w:tc>
        <w:tc>
          <w:tcPr>
            <w:tcW w:w="1890" w:type="dxa"/>
            <w:vMerge/>
            <w:shd w:val="clear" w:color="auto" w:fill="FFF2CC" w:themeFill="accent4" w:themeFillTint="33"/>
            <w:vAlign w:val="center"/>
          </w:tcPr>
          <w:p w14:paraId="76B8E822" w14:textId="77777777" w:rsidR="00D27FA3" w:rsidRPr="00FE55B3" w:rsidRDefault="00D27FA3" w:rsidP="00B67CC1">
            <w:pPr>
              <w:pStyle w:val="BodyText"/>
              <w:spacing w:after="0" w:line="288" w:lineRule="auto"/>
              <w:jc w:val="left"/>
              <w:rPr>
                <w:b/>
                <w:bCs/>
                <w:sz w:val="24"/>
              </w:rPr>
            </w:pPr>
          </w:p>
        </w:tc>
      </w:tr>
      <w:tr w:rsidR="00D27FA3" w:rsidRPr="00FE55B3" w14:paraId="49CAC548" w14:textId="77777777" w:rsidTr="00E51F03">
        <w:trPr>
          <w:trHeight w:val="524"/>
        </w:trPr>
        <w:tc>
          <w:tcPr>
            <w:tcW w:w="877" w:type="dxa"/>
            <w:vMerge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59477DB1" w14:textId="77777777" w:rsidR="00D27FA3" w:rsidRPr="00FE55B3" w:rsidRDefault="00D27FA3" w:rsidP="00D27FA3">
            <w:pPr>
              <w:pStyle w:val="BodyText"/>
              <w:spacing w:after="0" w:line="288" w:lineRule="auto"/>
              <w:rPr>
                <w:sz w:val="24"/>
              </w:rPr>
            </w:pPr>
          </w:p>
        </w:tc>
        <w:tc>
          <w:tcPr>
            <w:tcW w:w="2880" w:type="dxa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26ADD7D4" w14:textId="7DD7AAD5" w:rsidR="00D27FA3" w:rsidRPr="00FE55B3" w:rsidRDefault="00D27FA3" w:rsidP="00D27FA3">
            <w:pPr>
              <w:pStyle w:val="BodyText"/>
              <w:spacing w:after="0" w:line="288" w:lineRule="auto"/>
              <w:rPr>
                <w:sz w:val="24"/>
              </w:rPr>
            </w:pPr>
            <w:r w:rsidRPr="00FE55B3">
              <w:rPr>
                <w:sz w:val="24"/>
                <w:rPrChange w:id="55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  <w:t>1.</w:t>
            </w:r>
            <w:r>
              <w:rPr>
                <w:sz w:val="24"/>
              </w:rPr>
              <w:t>30</w:t>
            </w:r>
            <w:ins w:id="56" w:author="HP" w:date="2023-07-14T12:23:00Z">
              <w:r w:rsidRPr="00FE55B3">
                <w:rPr>
                  <w:sz w:val="24"/>
                  <w:rPrChange w:id="57" w:author="HP" w:date="2023-07-14T12:49:00Z">
                    <w:rPr>
                      <w:rFonts w:ascii="Book Antiqua" w:hAnsi="Book Antiqua"/>
                      <w:sz w:val="23"/>
                      <w:szCs w:val="23"/>
                    </w:rPr>
                  </w:rPrChange>
                </w:rPr>
                <w:t xml:space="preserve"> </w:t>
              </w:r>
            </w:ins>
            <w:r w:rsidRPr="00FE55B3">
              <w:rPr>
                <w:sz w:val="24"/>
                <w:rPrChange w:id="58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  <w:t>pm</w:t>
            </w:r>
            <w:r>
              <w:rPr>
                <w:sz w:val="24"/>
              </w:rPr>
              <w:t xml:space="preserve"> – 2.00</w:t>
            </w:r>
            <w:ins w:id="59" w:author="HP" w:date="2023-07-14T12:23:00Z">
              <w:r w:rsidRPr="00FE55B3">
                <w:rPr>
                  <w:sz w:val="24"/>
                  <w:rPrChange w:id="60" w:author="HP" w:date="2023-07-14T12:49:00Z">
                    <w:rPr>
                      <w:rFonts w:ascii="Book Antiqua" w:hAnsi="Book Antiqua"/>
                      <w:sz w:val="23"/>
                      <w:szCs w:val="23"/>
                    </w:rPr>
                  </w:rPrChange>
                </w:rPr>
                <w:t xml:space="preserve"> </w:t>
              </w:r>
            </w:ins>
            <w:r w:rsidRPr="00FE55B3">
              <w:rPr>
                <w:sz w:val="24"/>
                <w:rPrChange w:id="61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  <w:t>pm</w:t>
            </w:r>
          </w:p>
        </w:tc>
        <w:tc>
          <w:tcPr>
            <w:tcW w:w="4410" w:type="dxa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763DA266" w14:textId="2F96DCDE" w:rsidR="00D27FA3" w:rsidRPr="00FE55B3" w:rsidRDefault="00D27FA3" w:rsidP="00D27FA3">
            <w:pPr>
              <w:pStyle w:val="BodyText"/>
              <w:spacing w:after="0" w:line="288" w:lineRule="auto"/>
              <w:ind w:left="140"/>
              <w:jc w:val="left"/>
              <w:rPr>
                <w:sz w:val="24"/>
              </w:rPr>
            </w:pPr>
            <w:r>
              <w:rPr>
                <w:sz w:val="24"/>
              </w:rPr>
              <w:t>Introduction to the faculty</w:t>
            </w:r>
          </w:p>
        </w:tc>
        <w:tc>
          <w:tcPr>
            <w:tcW w:w="5670" w:type="dxa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358C20B6" w14:textId="66F2140F" w:rsidR="00D27FA3" w:rsidRPr="00FE55B3" w:rsidRDefault="00D27FA3" w:rsidP="00D27FA3">
            <w:pPr>
              <w:pStyle w:val="BodyText"/>
              <w:spacing w:after="0" w:line="288" w:lineRule="auto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Prof. Thusitha Weerasooriya, Dean</w:t>
            </w:r>
            <w:r w:rsidR="001707CC">
              <w:rPr>
                <w:sz w:val="24"/>
              </w:rPr>
              <w:t xml:space="preserve">, </w:t>
            </w:r>
            <w:r>
              <w:rPr>
                <w:sz w:val="24"/>
              </w:rPr>
              <w:t>FoA</w:t>
            </w:r>
            <w:r w:rsidR="001707CC">
              <w:rPr>
                <w:sz w:val="24"/>
              </w:rPr>
              <w:t>, RUSL</w:t>
            </w:r>
          </w:p>
        </w:tc>
        <w:tc>
          <w:tcPr>
            <w:tcW w:w="1890" w:type="dxa"/>
            <w:vMerge/>
            <w:shd w:val="clear" w:color="auto" w:fill="FFF2CC" w:themeFill="accent4" w:themeFillTint="33"/>
            <w:vAlign w:val="center"/>
          </w:tcPr>
          <w:p w14:paraId="5BCFB11E" w14:textId="77777777" w:rsidR="00D27FA3" w:rsidRPr="00FE55B3" w:rsidRDefault="00D27FA3" w:rsidP="00D27FA3">
            <w:pPr>
              <w:pStyle w:val="BodyText"/>
              <w:spacing w:after="0" w:line="288" w:lineRule="auto"/>
              <w:jc w:val="left"/>
              <w:rPr>
                <w:b/>
                <w:bCs/>
                <w:sz w:val="24"/>
              </w:rPr>
            </w:pPr>
          </w:p>
        </w:tc>
      </w:tr>
      <w:tr w:rsidR="00D27FA3" w:rsidRPr="00FE55B3" w14:paraId="2DA02980" w14:textId="77777777" w:rsidTr="00E51F03">
        <w:trPr>
          <w:trHeight w:val="524"/>
        </w:trPr>
        <w:tc>
          <w:tcPr>
            <w:tcW w:w="877" w:type="dxa"/>
            <w:vMerge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1DC7615F" w14:textId="77777777" w:rsidR="00D27FA3" w:rsidRPr="00FE55B3" w:rsidRDefault="00D27FA3" w:rsidP="00D27FA3">
            <w:pPr>
              <w:pStyle w:val="BodyText"/>
              <w:spacing w:after="0" w:line="288" w:lineRule="auto"/>
              <w:rPr>
                <w:sz w:val="24"/>
                <w:rPrChange w:id="62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</w:pPr>
          </w:p>
        </w:tc>
        <w:tc>
          <w:tcPr>
            <w:tcW w:w="2880" w:type="dxa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04EF2B6B" w14:textId="55C195FA" w:rsidR="00D27FA3" w:rsidRPr="00FE55B3" w:rsidRDefault="00D27FA3" w:rsidP="00D27FA3">
            <w:pPr>
              <w:pStyle w:val="BodyText"/>
              <w:spacing w:after="0" w:line="288" w:lineRule="auto"/>
              <w:rPr>
                <w:sz w:val="24"/>
                <w:rPrChange w:id="63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</w:pPr>
            <w:r>
              <w:rPr>
                <w:sz w:val="24"/>
              </w:rPr>
              <w:t>2.00 – 2.30 pm</w:t>
            </w:r>
          </w:p>
        </w:tc>
        <w:tc>
          <w:tcPr>
            <w:tcW w:w="4410" w:type="dxa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66615A4C" w14:textId="3CB35736" w:rsidR="00D27FA3" w:rsidRPr="00FE55B3" w:rsidRDefault="00D27FA3" w:rsidP="00D27FA3">
            <w:pPr>
              <w:pStyle w:val="BodyText"/>
              <w:spacing w:after="0" w:line="288" w:lineRule="auto"/>
              <w:ind w:left="140"/>
              <w:jc w:val="left"/>
              <w:rPr>
                <w:sz w:val="24"/>
                <w:rPrChange w:id="64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</w:pPr>
            <w:r w:rsidRPr="00FE55B3">
              <w:rPr>
                <w:sz w:val="24"/>
                <w:rPrChange w:id="65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  <w:t>Introduction to the Dep. of Agric. Engineering and Soil Sciences</w:t>
            </w:r>
          </w:p>
        </w:tc>
        <w:tc>
          <w:tcPr>
            <w:tcW w:w="5670" w:type="dxa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3FD1F8D1" w14:textId="17763ABF" w:rsidR="00D27FA3" w:rsidRPr="00FE55B3" w:rsidRDefault="00D27FA3" w:rsidP="00D27FA3">
            <w:pPr>
              <w:pStyle w:val="BodyText"/>
              <w:spacing w:after="0" w:line="288" w:lineRule="auto"/>
              <w:ind w:left="180"/>
              <w:jc w:val="left"/>
              <w:rPr>
                <w:sz w:val="24"/>
                <w:rPrChange w:id="66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</w:pPr>
            <w:r w:rsidRPr="00FE55B3">
              <w:rPr>
                <w:sz w:val="24"/>
                <w:rPrChange w:id="67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  <w:t>Prof. N</w:t>
            </w:r>
            <w:r>
              <w:rPr>
                <w:sz w:val="24"/>
              </w:rPr>
              <w:t>imal</w:t>
            </w:r>
            <w:r w:rsidRPr="00FE55B3">
              <w:rPr>
                <w:sz w:val="24"/>
                <w:rPrChange w:id="68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  <w:t xml:space="preserve"> Abeysinghe /</w:t>
            </w:r>
            <w:r w:rsidRPr="00FE55B3">
              <w:rPr>
                <w:sz w:val="24"/>
              </w:rPr>
              <w:t>Head,</w:t>
            </w:r>
            <w:r w:rsidRPr="00FE55B3">
              <w:rPr>
                <w:sz w:val="24"/>
                <w:rPrChange w:id="69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  <w:t xml:space="preserve"> Dep. of Agric. Engineering and Soil Sciences</w:t>
            </w:r>
          </w:p>
        </w:tc>
        <w:tc>
          <w:tcPr>
            <w:tcW w:w="1890" w:type="dxa"/>
            <w:vMerge/>
            <w:shd w:val="clear" w:color="auto" w:fill="FFF2CC" w:themeFill="accent4" w:themeFillTint="33"/>
            <w:vAlign w:val="center"/>
          </w:tcPr>
          <w:p w14:paraId="75433048" w14:textId="77777777" w:rsidR="00D27FA3" w:rsidRPr="00FE55B3" w:rsidRDefault="00D27FA3" w:rsidP="00D27FA3">
            <w:pPr>
              <w:pStyle w:val="BodyText"/>
              <w:spacing w:after="0" w:line="288" w:lineRule="auto"/>
              <w:jc w:val="left"/>
              <w:rPr>
                <w:b/>
                <w:bCs/>
                <w:sz w:val="24"/>
              </w:rPr>
            </w:pPr>
          </w:p>
        </w:tc>
      </w:tr>
      <w:tr w:rsidR="00D27FA3" w:rsidRPr="00FE55B3" w14:paraId="19B3FE91" w14:textId="77777777" w:rsidTr="00E51F03">
        <w:trPr>
          <w:trHeight w:val="524"/>
        </w:trPr>
        <w:tc>
          <w:tcPr>
            <w:tcW w:w="877" w:type="dxa"/>
            <w:vMerge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27048CDF" w14:textId="77777777" w:rsidR="00D27FA3" w:rsidRPr="00FE55B3" w:rsidRDefault="00D27FA3" w:rsidP="00D27FA3">
            <w:pPr>
              <w:pStyle w:val="BodyText"/>
              <w:spacing w:after="0" w:line="288" w:lineRule="auto"/>
              <w:rPr>
                <w:sz w:val="24"/>
              </w:rPr>
            </w:pPr>
          </w:p>
        </w:tc>
        <w:tc>
          <w:tcPr>
            <w:tcW w:w="2880" w:type="dxa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749D129D" w14:textId="7EA38789" w:rsidR="00D27FA3" w:rsidRPr="00FE55B3" w:rsidRDefault="00D27FA3" w:rsidP="00D27FA3">
            <w:pPr>
              <w:pStyle w:val="BodyText"/>
              <w:spacing w:after="0" w:line="288" w:lineRule="auto"/>
              <w:rPr>
                <w:sz w:val="24"/>
              </w:rPr>
            </w:pPr>
            <w:r>
              <w:rPr>
                <w:sz w:val="24"/>
              </w:rPr>
              <w:t>2.30 – 3.00 pm</w:t>
            </w:r>
          </w:p>
        </w:tc>
        <w:tc>
          <w:tcPr>
            <w:tcW w:w="4410" w:type="dxa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48DFF570" w14:textId="041D521D" w:rsidR="00D27FA3" w:rsidRDefault="00D27FA3" w:rsidP="00D27FA3">
            <w:pPr>
              <w:pStyle w:val="BodyText"/>
              <w:spacing w:after="0" w:line="288" w:lineRule="auto"/>
              <w:ind w:left="140"/>
              <w:jc w:val="left"/>
              <w:rPr>
                <w:sz w:val="24"/>
              </w:rPr>
            </w:pPr>
            <w:r w:rsidRPr="00FE55B3">
              <w:rPr>
                <w:sz w:val="24"/>
                <w:rPrChange w:id="70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  <w:t>Introduction to the Dept. of Agricultural Systems</w:t>
            </w:r>
          </w:p>
        </w:tc>
        <w:tc>
          <w:tcPr>
            <w:tcW w:w="5670" w:type="dxa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52D7B2D0" w14:textId="73E3DD5A" w:rsidR="00D27FA3" w:rsidRDefault="00D27FA3" w:rsidP="00D27FA3">
            <w:pPr>
              <w:pStyle w:val="BodyText"/>
              <w:spacing w:after="0" w:line="288" w:lineRule="auto"/>
              <w:ind w:left="180"/>
              <w:jc w:val="left"/>
              <w:rPr>
                <w:sz w:val="24"/>
              </w:rPr>
            </w:pPr>
            <w:r w:rsidRPr="00FE55B3">
              <w:rPr>
                <w:sz w:val="24"/>
                <w:rPrChange w:id="71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  <w:t>Dr. Chinthaka Karalliyadda / Head, Dept. of Agricultural Systems</w:t>
            </w:r>
          </w:p>
        </w:tc>
        <w:tc>
          <w:tcPr>
            <w:tcW w:w="1890" w:type="dxa"/>
            <w:vMerge/>
            <w:shd w:val="clear" w:color="auto" w:fill="FFF2CC" w:themeFill="accent4" w:themeFillTint="33"/>
            <w:vAlign w:val="center"/>
          </w:tcPr>
          <w:p w14:paraId="37F3A955" w14:textId="77777777" w:rsidR="00D27FA3" w:rsidRPr="00FE55B3" w:rsidRDefault="00D27FA3" w:rsidP="00D27FA3">
            <w:pPr>
              <w:pStyle w:val="BodyText"/>
              <w:spacing w:after="0" w:line="288" w:lineRule="auto"/>
              <w:jc w:val="left"/>
              <w:rPr>
                <w:b/>
                <w:bCs/>
                <w:sz w:val="24"/>
              </w:rPr>
            </w:pPr>
          </w:p>
        </w:tc>
      </w:tr>
      <w:tr w:rsidR="00D27FA3" w:rsidRPr="00FE55B3" w14:paraId="5F8B58E4" w14:textId="77777777" w:rsidTr="00E51F03">
        <w:trPr>
          <w:trHeight w:val="524"/>
        </w:trPr>
        <w:tc>
          <w:tcPr>
            <w:tcW w:w="877" w:type="dxa"/>
            <w:vMerge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1698A316" w14:textId="77777777" w:rsidR="00D27FA3" w:rsidRPr="00FE55B3" w:rsidRDefault="00D27FA3" w:rsidP="00D27FA3">
            <w:pPr>
              <w:pStyle w:val="BodyText"/>
              <w:spacing w:after="0" w:line="288" w:lineRule="auto"/>
              <w:rPr>
                <w:sz w:val="24"/>
              </w:rPr>
            </w:pPr>
          </w:p>
        </w:tc>
        <w:tc>
          <w:tcPr>
            <w:tcW w:w="2880" w:type="dxa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78B54693" w14:textId="62938C4D" w:rsidR="00D27FA3" w:rsidRPr="00FE55B3" w:rsidRDefault="00D27FA3" w:rsidP="00D27FA3">
            <w:pPr>
              <w:pStyle w:val="BodyText"/>
              <w:spacing w:after="0" w:line="288" w:lineRule="auto"/>
              <w:rPr>
                <w:sz w:val="24"/>
              </w:rPr>
            </w:pPr>
            <w:r>
              <w:rPr>
                <w:sz w:val="24"/>
              </w:rPr>
              <w:t>3.00 – 3.30 pm</w:t>
            </w:r>
          </w:p>
        </w:tc>
        <w:tc>
          <w:tcPr>
            <w:tcW w:w="4410" w:type="dxa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5D616F76" w14:textId="07AFB617" w:rsidR="00D27FA3" w:rsidRDefault="00D27FA3" w:rsidP="00D27FA3">
            <w:pPr>
              <w:pStyle w:val="BodyText"/>
              <w:spacing w:after="0" w:line="288" w:lineRule="auto"/>
              <w:ind w:left="140"/>
              <w:jc w:val="left"/>
              <w:rPr>
                <w:sz w:val="24"/>
              </w:rPr>
            </w:pPr>
            <w:r w:rsidRPr="00FE55B3">
              <w:rPr>
                <w:sz w:val="24"/>
                <w:rPrChange w:id="72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  <w:t>Introduction to the Dept. of Plant Sciences</w:t>
            </w:r>
          </w:p>
        </w:tc>
        <w:tc>
          <w:tcPr>
            <w:tcW w:w="5670" w:type="dxa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7DFDD7A8" w14:textId="57E9E927" w:rsidR="00D27FA3" w:rsidRDefault="00D27FA3" w:rsidP="00D27FA3">
            <w:pPr>
              <w:pStyle w:val="BodyText"/>
              <w:spacing w:after="0" w:line="288" w:lineRule="auto"/>
              <w:ind w:left="180"/>
              <w:jc w:val="left"/>
              <w:rPr>
                <w:sz w:val="24"/>
              </w:rPr>
            </w:pPr>
            <w:r w:rsidRPr="00FE55B3">
              <w:rPr>
                <w:sz w:val="24"/>
                <w:rPrChange w:id="73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  <w:t xml:space="preserve">Dr. </w:t>
            </w:r>
            <w:r>
              <w:rPr>
                <w:sz w:val="24"/>
              </w:rPr>
              <w:t>Anura</w:t>
            </w:r>
            <w:r w:rsidRPr="00FE55B3">
              <w:rPr>
                <w:sz w:val="24"/>
                <w:rPrChange w:id="74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  <w:t xml:space="preserve"> Sirisena / Head, Dept. of Plant Sciences</w:t>
            </w:r>
          </w:p>
        </w:tc>
        <w:tc>
          <w:tcPr>
            <w:tcW w:w="1890" w:type="dxa"/>
            <w:vMerge/>
            <w:shd w:val="clear" w:color="auto" w:fill="FFF2CC" w:themeFill="accent4" w:themeFillTint="33"/>
            <w:vAlign w:val="center"/>
          </w:tcPr>
          <w:p w14:paraId="0E47476A" w14:textId="77777777" w:rsidR="00D27FA3" w:rsidRPr="00FE55B3" w:rsidRDefault="00D27FA3" w:rsidP="00D27FA3">
            <w:pPr>
              <w:pStyle w:val="BodyText"/>
              <w:spacing w:after="0" w:line="288" w:lineRule="auto"/>
              <w:jc w:val="left"/>
              <w:rPr>
                <w:b/>
                <w:bCs/>
                <w:sz w:val="24"/>
              </w:rPr>
            </w:pPr>
          </w:p>
        </w:tc>
      </w:tr>
      <w:tr w:rsidR="00D27FA3" w:rsidRPr="00FE55B3" w14:paraId="5517419D" w14:textId="77777777" w:rsidTr="00E51F03">
        <w:trPr>
          <w:trHeight w:val="524"/>
        </w:trPr>
        <w:tc>
          <w:tcPr>
            <w:tcW w:w="877" w:type="dxa"/>
            <w:vMerge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0C28D88C" w14:textId="77777777" w:rsidR="00D27FA3" w:rsidRPr="00FE55B3" w:rsidRDefault="00D27FA3" w:rsidP="00D27FA3">
            <w:pPr>
              <w:pStyle w:val="BodyText"/>
              <w:spacing w:after="0" w:line="288" w:lineRule="auto"/>
              <w:rPr>
                <w:sz w:val="24"/>
              </w:rPr>
            </w:pPr>
          </w:p>
        </w:tc>
        <w:tc>
          <w:tcPr>
            <w:tcW w:w="2880" w:type="dxa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1608303B" w14:textId="660A9064" w:rsidR="00D27FA3" w:rsidRPr="00FE55B3" w:rsidRDefault="00D27FA3" w:rsidP="00D27FA3">
            <w:pPr>
              <w:pStyle w:val="BodyText"/>
              <w:spacing w:after="0" w:line="288" w:lineRule="auto"/>
              <w:rPr>
                <w:sz w:val="24"/>
              </w:rPr>
            </w:pPr>
            <w:r>
              <w:rPr>
                <w:sz w:val="24"/>
              </w:rPr>
              <w:t>3.30 – 4.00 pm</w:t>
            </w:r>
          </w:p>
        </w:tc>
        <w:tc>
          <w:tcPr>
            <w:tcW w:w="4410" w:type="dxa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532EF1D8" w14:textId="64827587" w:rsidR="00D27FA3" w:rsidRDefault="00D27FA3" w:rsidP="00D27FA3">
            <w:pPr>
              <w:pStyle w:val="BodyText"/>
              <w:spacing w:after="0" w:line="288" w:lineRule="auto"/>
              <w:ind w:left="140"/>
              <w:jc w:val="left"/>
              <w:rPr>
                <w:sz w:val="24"/>
              </w:rPr>
            </w:pPr>
            <w:r w:rsidRPr="00FE55B3">
              <w:rPr>
                <w:sz w:val="24"/>
                <w:rPrChange w:id="75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  <w:t>Introduction to Dept. of Animal and Food Sciences</w:t>
            </w:r>
          </w:p>
        </w:tc>
        <w:tc>
          <w:tcPr>
            <w:tcW w:w="5670" w:type="dxa"/>
            <w:shd w:val="clear" w:color="auto" w:fill="FBE4D5" w:themeFill="accent2" w:themeFillTint="33"/>
            <w:tcMar>
              <w:left w:w="0" w:type="dxa"/>
              <w:right w:w="0" w:type="dxa"/>
            </w:tcMar>
          </w:tcPr>
          <w:p w14:paraId="4B00BDF7" w14:textId="7BE3AE75" w:rsidR="00D27FA3" w:rsidRDefault="00D27FA3" w:rsidP="00D27FA3">
            <w:pPr>
              <w:pStyle w:val="BodyText"/>
              <w:spacing w:after="0" w:line="288" w:lineRule="auto"/>
              <w:ind w:left="180"/>
              <w:jc w:val="left"/>
              <w:rPr>
                <w:sz w:val="24"/>
              </w:rPr>
            </w:pPr>
            <w:r w:rsidRPr="00FE55B3">
              <w:rPr>
                <w:sz w:val="24"/>
                <w:rPrChange w:id="76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  <w:t>Dr. Isuri Jayawardane / Head, Dept. of Animal and Food Sciences</w:t>
            </w:r>
          </w:p>
        </w:tc>
        <w:tc>
          <w:tcPr>
            <w:tcW w:w="1890" w:type="dxa"/>
            <w:vMerge/>
            <w:shd w:val="clear" w:color="auto" w:fill="FFF2CC" w:themeFill="accent4" w:themeFillTint="33"/>
            <w:vAlign w:val="center"/>
          </w:tcPr>
          <w:p w14:paraId="7684860B" w14:textId="77777777" w:rsidR="00D27FA3" w:rsidRPr="00FE55B3" w:rsidRDefault="00D27FA3" w:rsidP="00D27FA3">
            <w:pPr>
              <w:pStyle w:val="BodyText"/>
              <w:spacing w:after="0" w:line="288" w:lineRule="auto"/>
              <w:jc w:val="left"/>
              <w:rPr>
                <w:b/>
                <w:bCs/>
                <w:sz w:val="24"/>
              </w:rPr>
            </w:pPr>
          </w:p>
        </w:tc>
      </w:tr>
      <w:tr w:rsidR="00D27FA3" w:rsidRPr="00FE55B3" w14:paraId="171AE348" w14:textId="77777777" w:rsidTr="00FE55B3">
        <w:trPr>
          <w:trHeight w:val="524"/>
        </w:trPr>
        <w:tc>
          <w:tcPr>
            <w:tcW w:w="877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5C5FCCE" w14:textId="582D2406" w:rsidR="00D27FA3" w:rsidRPr="00FE55B3" w:rsidRDefault="00D27FA3" w:rsidP="00D27FA3">
            <w:pPr>
              <w:rPr>
                <w:sz w:val="24"/>
                <w:rPrChange w:id="77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</w:pPr>
            <w:r w:rsidRPr="00FE55B3">
              <w:rPr>
                <w:sz w:val="24"/>
              </w:rPr>
              <w:t>Aug 30</w:t>
            </w:r>
          </w:p>
        </w:tc>
        <w:tc>
          <w:tcPr>
            <w:tcW w:w="2880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57804B44" w14:textId="60B67C52" w:rsidR="00D27FA3" w:rsidRPr="00FE55B3" w:rsidRDefault="00D27FA3" w:rsidP="00D27FA3">
            <w:pPr>
              <w:rPr>
                <w:sz w:val="24"/>
                <w:rPrChange w:id="78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</w:pPr>
          </w:p>
        </w:tc>
        <w:tc>
          <w:tcPr>
            <w:tcW w:w="4410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6FD46723" w14:textId="090F8847" w:rsidR="00D27FA3" w:rsidRPr="007E10A5" w:rsidRDefault="007E10A5" w:rsidP="007E10A5">
            <w:pPr>
              <w:jc w:val="center"/>
              <w:rPr>
                <w:b/>
                <w:bCs/>
                <w:sz w:val="24"/>
                <w:rPrChange w:id="79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</w:pPr>
            <w:r w:rsidRPr="007E10A5">
              <w:rPr>
                <w:b/>
                <w:bCs/>
                <w:sz w:val="24"/>
              </w:rPr>
              <w:t>Poya day</w:t>
            </w:r>
          </w:p>
        </w:tc>
        <w:tc>
          <w:tcPr>
            <w:tcW w:w="5670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42859816" w14:textId="5F1A8545" w:rsidR="00D27FA3" w:rsidRPr="00FE55B3" w:rsidRDefault="00D27FA3" w:rsidP="00D27FA3">
            <w:pPr>
              <w:rPr>
                <w:sz w:val="24"/>
                <w:rPrChange w:id="80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</w:pPr>
          </w:p>
        </w:tc>
        <w:tc>
          <w:tcPr>
            <w:tcW w:w="1890" w:type="dxa"/>
            <w:vAlign w:val="center"/>
          </w:tcPr>
          <w:p w14:paraId="1A284CE6" w14:textId="46484F64" w:rsidR="00D27FA3" w:rsidRPr="00FE55B3" w:rsidRDefault="00D27FA3" w:rsidP="00D27FA3">
            <w:pPr>
              <w:pStyle w:val="BodyText"/>
              <w:spacing w:after="0" w:line="288" w:lineRule="auto"/>
              <w:jc w:val="left"/>
              <w:rPr>
                <w:b/>
                <w:bCs/>
                <w:sz w:val="24"/>
              </w:rPr>
            </w:pPr>
          </w:p>
        </w:tc>
      </w:tr>
      <w:tr w:rsidR="00D27FA3" w:rsidRPr="00FE55B3" w14:paraId="22040926" w14:textId="77777777" w:rsidTr="002076EC">
        <w:trPr>
          <w:trHeight w:val="524"/>
        </w:trPr>
        <w:tc>
          <w:tcPr>
            <w:tcW w:w="877" w:type="dxa"/>
            <w:vMerge w:val="restart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36F558F4" w14:textId="232A950E" w:rsidR="00D27FA3" w:rsidRPr="00FE55B3" w:rsidRDefault="00D27FA3" w:rsidP="00D27FA3">
            <w:pPr>
              <w:pStyle w:val="BodyText"/>
              <w:spacing w:after="0" w:line="288" w:lineRule="auto"/>
              <w:rPr>
                <w:sz w:val="24"/>
                <w:rPrChange w:id="81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</w:pPr>
            <w:r w:rsidRPr="00FE55B3">
              <w:rPr>
                <w:sz w:val="24"/>
              </w:rPr>
              <w:t>Aug 31</w:t>
            </w:r>
          </w:p>
        </w:tc>
        <w:tc>
          <w:tcPr>
            <w:tcW w:w="2880" w:type="dxa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14:paraId="7D6252E4" w14:textId="65FBFC7B" w:rsidR="00D27FA3" w:rsidRPr="00FE55B3" w:rsidRDefault="00D27FA3" w:rsidP="00D27FA3">
            <w:pPr>
              <w:pStyle w:val="BodyText"/>
              <w:spacing w:after="0" w:line="288" w:lineRule="auto"/>
              <w:rPr>
                <w:sz w:val="24"/>
                <w:rPrChange w:id="82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</w:pPr>
            <w:r w:rsidRPr="00FE55B3">
              <w:rPr>
                <w:sz w:val="24"/>
                <w:rPrChange w:id="83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  <w:t>9.00</w:t>
            </w:r>
            <w:ins w:id="84" w:author="HP" w:date="2023-07-14T12:24:00Z">
              <w:r w:rsidRPr="00FE55B3">
                <w:rPr>
                  <w:sz w:val="24"/>
                  <w:rPrChange w:id="85" w:author="HP" w:date="2023-07-14T12:49:00Z">
                    <w:rPr>
                      <w:rFonts w:ascii="Book Antiqua" w:hAnsi="Book Antiqua"/>
                      <w:sz w:val="23"/>
                      <w:szCs w:val="23"/>
                    </w:rPr>
                  </w:rPrChange>
                </w:rPr>
                <w:t xml:space="preserve"> </w:t>
              </w:r>
            </w:ins>
            <w:r w:rsidRPr="00FE55B3">
              <w:rPr>
                <w:sz w:val="24"/>
                <w:rPrChange w:id="86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  <w:t>am</w:t>
            </w:r>
            <w:r>
              <w:rPr>
                <w:sz w:val="24"/>
              </w:rPr>
              <w:t xml:space="preserve"> </w:t>
            </w:r>
            <w:r w:rsidRPr="00FE55B3">
              <w:rPr>
                <w:sz w:val="24"/>
                <w:rPrChange w:id="87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  <w:t>- 10.30</w:t>
            </w:r>
            <w:ins w:id="88" w:author="HP" w:date="2023-07-14T12:24:00Z">
              <w:r w:rsidRPr="00FE55B3">
                <w:rPr>
                  <w:sz w:val="24"/>
                  <w:rPrChange w:id="89" w:author="HP" w:date="2023-07-14T12:49:00Z">
                    <w:rPr>
                      <w:rFonts w:ascii="Book Antiqua" w:hAnsi="Book Antiqua"/>
                      <w:sz w:val="23"/>
                      <w:szCs w:val="23"/>
                    </w:rPr>
                  </w:rPrChange>
                </w:rPr>
                <w:t xml:space="preserve"> </w:t>
              </w:r>
            </w:ins>
            <w:r w:rsidRPr="00FE55B3">
              <w:rPr>
                <w:sz w:val="24"/>
                <w:rPrChange w:id="90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  <w:t>am</w:t>
            </w:r>
          </w:p>
        </w:tc>
        <w:tc>
          <w:tcPr>
            <w:tcW w:w="4410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4012F541" w14:textId="741C0A6B" w:rsidR="00D27FA3" w:rsidRPr="00FE55B3" w:rsidRDefault="002E4686" w:rsidP="00D27FA3">
            <w:pPr>
              <w:pStyle w:val="BodyText"/>
              <w:spacing w:after="0" w:line="288" w:lineRule="auto"/>
              <w:ind w:left="140"/>
              <w:jc w:val="left"/>
              <w:rPr>
                <w:sz w:val="24"/>
                <w:rPrChange w:id="91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</w:pPr>
            <w:r w:rsidRPr="00FE55B3">
              <w:rPr>
                <w:sz w:val="24"/>
                <w:rPrChange w:id="92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  <w:t>Introduction to Career Guidance Unit</w:t>
            </w:r>
          </w:p>
        </w:tc>
        <w:tc>
          <w:tcPr>
            <w:tcW w:w="5670" w:type="dxa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14:paraId="3257A557" w14:textId="227A5D69" w:rsidR="00D27FA3" w:rsidRPr="00FE55B3" w:rsidRDefault="002E4686">
            <w:pPr>
              <w:pStyle w:val="BodyText"/>
              <w:spacing w:after="0" w:line="288" w:lineRule="auto"/>
              <w:jc w:val="left"/>
              <w:rPr>
                <w:sz w:val="24"/>
                <w:rPrChange w:id="93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  <w:pPrChange w:id="94" w:author="Tusita Amarasekara" w:date="2023-07-19T13:39:00Z">
                <w:pPr>
                  <w:pStyle w:val="BodyText"/>
                  <w:spacing w:after="0" w:line="288" w:lineRule="auto"/>
                  <w:ind w:left="180"/>
                  <w:jc w:val="left"/>
                </w:pPr>
              </w:pPrChange>
            </w:pPr>
            <w:r>
              <w:rPr>
                <w:sz w:val="24"/>
              </w:rPr>
              <w:t xml:space="preserve">Mr. Amila Lankapura, </w:t>
            </w:r>
            <w:r w:rsidRPr="00FE55B3">
              <w:rPr>
                <w:sz w:val="24"/>
                <w:rPrChange w:id="95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  <w:t>Coordinator Car</w:t>
            </w:r>
            <w:r w:rsidRPr="00FE55B3">
              <w:rPr>
                <w:sz w:val="24"/>
              </w:rPr>
              <w:t>eer</w:t>
            </w:r>
            <w:r w:rsidRPr="00FE55B3">
              <w:rPr>
                <w:sz w:val="24"/>
                <w:rPrChange w:id="96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  <w:t xml:space="preserve"> Guidance Unit, </w:t>
            </w:r>
            <w:r w:rsidRPr="00FE55B3">
              <w:rPr>
                <w:sz w:val="24"/>
              </w:rPr>
              <w:t>FoA</w:t>
            </w:r>
            <w:r w:rsidRPr="00FE55B3">
              <w:rPr>
                <w:sz w:val="24"/>
                <w:rPrChange w:id="97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  <w:t>, RUSL</w:t>
            </w:r>
            <w:r w:rsidRPr="00FE55B3">
              <w:rPr>
                <w:sz w:val="24"/>
                <w:rPrChange w:id="98" w:author="HP" w:date="2023-07-14T12:49:00Z">
                  <w:rPr>
                    <w:sz w:val="24"/>
                  </w:rPr>
                </w:rPrChange>
              </w:rPr>
              <w:t xml:space="preserve"> </w:t>
            </w:r>
          </w:p>
        </w:tc>
        <w:tc>
          <w:tcPr>
            <w:tcW w:w="1890" w:type="dxa"/>
            <w:vMerge w:val="restart"/>
            <w:shd w:val="clear" w:color="auto" w:fill="FFF2CC" w:themeFill="accent4" w:themeFillTint="33"/>
            <w:vAlign w:val="center"/>
          </w:tcPr>
          <w:p w14:paraId="676ED591" w14:textId="2816EAB2" w:rsidR="00D27FA3" w:rsidRPr="00FE55B3" w:rsidRDefault="00D27FA3" w:rsidP="00D27FA3">
            <w:pPr>
              <w:pStyle w:val="BodyText"/>
              <w:spacing w:after="0" w:line="288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Dr. Udeni Devasinghe</w:t>
            </w:r>
          </w:p>
        </w:tc>
      </w:tr>
      <w:tr w:rsidR="00D27FA3" w:rsidRPr="00FE55B3" w14:paraId="770F6186" w14:textId="77777777" w:rsidTr="002076EC">
        <w:trPr>
          <w:trHeight w:val="524"/>
        </w:trPr>
        <w:tc>
          <w:tcPr>
            <w:tcW w:w="877" w:type="dxa"/>
            <w:vMerge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5B26CC76" w14:textId="162FA7CA" w:rsidR="00D27FA3" w:rsidRPr="00FE55B3" w:rsidRDefault="00D27FA3" w:rsidP="00D27FA3">
            <w:pPr>
              <w:pStyle w:val="BodyText"/>
              <w:spacing w:after="0" w:line="288" w:lineRule="auto"/>
              <w:rPr>
                <w:sz w:val="24"/>
                <w:rPrChange w:id="99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</w:pPr>
          </w:p>
        </w:tc>
        <w:tc>
          <w:tcPr>
            <w:tcW w:w="2880" w:type="dxa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14:paraId="7A7EADB2" w14:textId="4AACF1B1" w:rsidR="00D27FA3" w:rsidRPr="00FE55B3" w:rsidRDefault="00D27FA3" w:rsidP="00D27FA3">
            <w:pPr>
              <w:pStyle w:val="BodyText"/>
              <w:spacing w:after="0" w:line="288" w:lineRule="auto"/>
              <w:rPr>
                <w:sz w:val="24"/>
                <w:rPrChange w:id="100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</w:pPr>
            <w:r w:rsidRPr="00FE55B3">
              <w:rPr>
                <w:sz w:val="24"/>
                <w:rPrChange w:id="101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  <w:t>11.00</w:t>
            </w:r>
            <w:ins w:id="102" w:author="HP" w:date="2023-07-14T12:24:00Z">
              <w:r w:rsidRPr="00FE55B3">
                <w:rPr>
                  <w:sz w:val="24"/>
                  <w:rPrChange w:id="103" w:author="HP" w:date="2023-07-14T12:49:00Z">
                    <w:rPr>
                      <w:rFonts w:ascii="Book Antiqua" w:hAnsi="Book Antiqua"/>
                      <w:sz w:val="23"/>
                      <w:szCs w:val="23"/>
                    </w:rPr>
                  </w:rPrChange>
                </w:rPr>
                <w:t xml:space="preserve"> </w:t>
              </w:r>
            </w:ins>
            <w:r w:rsidRPr="00FE55B3">
              <w:rPr>
                <w:sz w:val="24"/>
                <w:rPrChange w:id="104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  <w:t>am – 12.</w:t>
            </w:r>
            <w:r w:rsidR="002E4686">
              <w:rPr>
                <w:sz w:val="24"/>
              </w:rPr>
              <w:t>3</w:t>
            </w:r>
            <w:r w:rsidRPr="00FE55B3">
              <w:rPr>
                <w:sz w:val="24"/>
                <w:rPrChange w:id="105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  <w:t>0</w:t>
            </w:r>
            <w:ins w:id="106" w:author="HP" w:date="2023-07-14T12:24:00Z">
              <w:r w:rsidRPr="00FE55B3">
                <w:rPr>
                  <w:sz w:val="24"/>
                  <w:rPrChange w:id="107" w:author="HP" w:date="2023-07-14T12:49:00Z">
                    <w:rPr>
                      <w:rFonts w:ascii="Book Antiqua" w:hAnsi="Book Antiqua"/>
                      <w:sz w:val="23"/>
                      <w:szCs w:val="23"/>
                    </w:rPr>
                  </w:rPrChange>
                </w:rPr>
                <w:t xml:space="preserve"> </w:t>
              </w:r>
            </w:ins>
            <w:r w:rsidRPr="00FE55B3">
              <w:rPr>
                <w:sz w:val="24"/>
                <w:rPrChange w:id="108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  <w:t>pm</w:t>
            </w:r>
          </w:p>
        </w:tc>
        <w:tc>
          <w:tcPr>
            <w:tcW w:w="4410" w:type="dxa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14:paraId="68DA75E8" w14:textId="48154C47" w:rsidR="00D27FA3" w:rsidRPr="00FE55B3" w:rsidRDefault="002E4686" w:rsidP="00D27FA3">
            <w:pPr>
              <w:pStyle w:val="BodyText"/>
              <w:spacing w:after="0" w:line="288" w:lineRule="auto"/>
              <w:ind w:left="140"/>
              <w:jc w:val="left"/>
              <w:rPr>
                <w:sz w:val="24"/>
                <w:rPrChange w:id="109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</w:pPr>
            <w:r w:rsidRPr="00FE55B3">
              <w:rPr>
                <w:sz w:val="24"/>
                <w:rPrChange w:id="110" w:author="HP" w:date="2023-07-14T12:49:00Z">
                  <w:rPr>
                    <w:rFonts w:ascii="Book Antiqua" w:hAnsi="Book Antiqua"/>
                    <w:sz w:val="24"/>
                  </w:rPr>
                </w:rPrChange>
              </w:rPr>
              <w:t>Awareness Session on Prospectus</w:t>
            </w:r>
            <w:r w:rsidRPr="00FE55B3">
              <w:rPr>
                <w:sz w:val="24"/>
                <w:rPrChange w:id="111" w:author="HP" w:date="2023-07-14T12:49:00Z">
                  <w:rPr>
                    <w:sz w:val="24"/>
                  </w:rPr>
                </w:rPrChange>
              </w:rPr>
              <w:t xml:space="preserve"> </w:t>
            </w:r>
          </w:p>
        </w:tc>
        <w:tc>
          <w:tcPr>
            <w:tcW w:w="5670" w:type="dxa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14:paraId="1FEA2305" w14:textId="7C6392C1" w:rsidR="00D27FA3" w:rsidRPr="00FE55B3" w:rsidRDefault="002E4686" w:rsidP="00D27FA3">
            <w:pPr>
              <w:pStyle w:val="BodyText"/>
              <w:spacing w:after="0" w:line="288" w:lineRule="auto"/>
              <w:ind w:left="180"/>
              <w:jc w:val="left"/>
              <w:rPr>
                <w:sz w:val="24"/>
                <w:rPrChange w:id="112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</w:pPr>
            <w:r w:rsidRPr="00FE55B3">
              <w:rPr>
                <w:sz w:val="24"/>
                <w:rPrChange w:id="113" w:author="HP" w:date="2023-07-14T12:49:00Z">
                  <w:rPr>
                    <w:rFonts w:ascii="Book Antiqua" w:hAnsi="Book Antiqua"/>
                    <w:sz w:val="24"/>
                  </w:rPr>
                </w:rPrChange>
              </w:rPr>
              <w:t xml:space="preserve">Dr. W.C.P. Egodawatte, </w:t>
            </w:r>
            <w:r w:rsidRPr="00FE55B3">
              <w:rPr>
                <w:sz w:val="24"/>
              </w:rPr>
              <w:t>FoA</w:t>
            </w:r>
            <w:r w:rsidRPr="00FE55B3">
              <w:rPr>
                <w:sz w:val="24"/>
                <w:rPrChange w:id="114" w:author="HP" w:date="2023-07-14T12:49:00Z">
                  <w:rPr>
                    <w:rFonts w:ascii="Book Antiqua" w:hAnsi="Book Antiqua"/>
                    <w:sz w:val="24"/>
                  </w:rPr>
                </w:rPrChange>
              </w:rPr>
              <w:t>, RUSL</w:t>
            </w:r>
          </w:p>
        </w:tc>
        <w:tc>
          <w:tcPr>
            <w:tcW w:w="1890" w:type="dxa"/>
            <w:vMerge/>
            <w:shd w:val="clear" w:color="auto" w:fill="FFF2CC" w:themeFill="accent4" w:themeFillTint="33"/>
            <w:vAlign w:val="center"/>
          </w:tcPr>
          <w:p w14:paraId="744E3335" w14:textId="6287FC57" w:rsidR="00D27FA3" w:rsidRPr="00FE55B3" w:rsidRDefault="00D27FA3" w:rsidP="00D27FA3">
            <w:pPr>
              <w:pStyle w:val="BodyText"/>
              <w:spacing w:after="0" w:line="288" w:lineRule="auto"/>
              <w:jc w:val="left"/>
              <w:rPr>
                <w:b/>
                <w:bCs/>
                <w:sz w:val="24"/>
              </w:rPr>
            </w:pPr>
          </w:p>
        </w:tc>
      </w:tr>
      <w:tr w:rsidR="00D27FA3" w:rsidRPr="00FE55B3" w14:paraId="5745610E" w14:textId="77777777" w:rsidTr="002076EC">
        <w:trPr>
          <w:trHeight w:val="524"/>
        </w:trPr>
        <w:tc>
          <w:tcPr>
            <w:tcW w:w="877" w:type="dxa"/>
            <w:vMerge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038A94BA" w14:textId="77777777" w:rsidR="00D27FA3" w:rsidRPr="00FE55B3" w:rsidRDefault="00D27FA3" w:rsidP="00D27FA3">
            <w:pPr>
              <w:pStyle w:val="BodyText"/>
              <w:spacing w:after="0" w:line="288" w:lineRule="auto"/>
              <w:rPr>
                <w:sz w:val="24"/>
                <w:rPrChange w:id="115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</w:pPr>
          </w:p>
        </w:tc>
        <w:tc>
          <w:tcPr>
            <w:tcW w:w="2880" w:type="dxa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14:paraId="767862F5" w14:textId="167C0CE9" w:rsidR="00D27FA3" w:rsidRPr="00FE55B3" w:rsidRDefault="00D27FA3" w:rsidP="00D27FA3">
            <w:pPr>
              <w:pStyle w:val="BodyText"/>
              <w:spacing w:after="0" w:line="288" w:lineRule="auto"/>
              <w:rPr>
                <w:sz w:val="24"/>
                <w:rPrChange w:id="116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</w:pPr>
            <w:r w:rsidRPr="00FE55B3">
              <w:rPr>
                <w:sz w:val="24"/>
                <w:rPrChange w:id="117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  <w:t>1.</w:t>
            </w:r>
            <w:r w:rsidRPr="00FE55B3">
              <w:rPr>
                <w:sz w:val="24"/>
              </w:rPr>
              <w:t>3</w:t>
            </w:r>
            <w:r w:rsidRPr="00FE55B3">
              <w:rPr>
                <w:sz w:val="24"/>
                <w:rPrChange w:id="118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  <w:t>0</w:t>
            </w:r>
            <w:ins w:id="119" w:author="HP" w:date="2023-07-14T12:24:00Z">
              <w:r w:rsidRPr="00FE55B3">
                <w:rPr>
                  <w:sz w:val="24"/>
                  <w:rPrChange w:id="120" w:author="HP" w:date="2023-07-14T12:49:00Z">
                    <w:rPr>
                      <w:rFonts w:ascii="Book Antiqua" w:hAnsi="Book Antiqua"/>
                      <w:sz w:val="23"/>
                      <w:szCs w:val="23"/>
                    </w:rPr>
                  </w:rPrChange>
                </w:rPr>
                <w:t xml:space="preserve"> </w:t>
              </w:r>
            </w:ins>
            <w:r w:rsidRPr="00FE55B3">
              <w:rPr>
                <w:sz w:val="24"/>
                <w:rPrChange w:id="121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  <w:t xml:space="preserve">pm – </w:t>
            </w:r>
            <w:r w:rsidRPr="00FE55B3">
              <w:rPr>
                <w:sz w:val="24"/>
              </w:rPr>
              <w:t>2</w:t>
            </w:r>
            <w:r w:rsidRPr="00FE55B3">
              <w:rPr>
                <w:sz w:val="24"/>
                <w:rPrChange w:id="122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  <w:t>.</w:t>
            </w:r>
            <w:r w:rsidRPr="00FE55B3">
              <w:rPr>
                <w:sz w:val="24"/>
              </w:rPr>
              <w:t>3</w:t>
            </w:r>
            <w:r w:rsidRPr="00FE55B3">
              <w:rPr>
                <w:sz w:val="24"/>
                <w:rPrChange w:id="123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  <w:t>0</w:t>
            </w:r>
            <w:ins w:id="124" w:author="HP" w:date="2023-07-14T12:24:00Z">
              <w:r w:rsidRPr="00FE55B3">
                <w:rPr>
                  <w:sz w:val="24"/>
                  <w:rPrChange w:id="125" w:author="HP" w:date="2023-07-14T12:49:00Z">
                    <w:rPr>
                      <w:rFonts w:ascii="Book Antiqua" w:hAnsi="Book Antiqua"/>
                      <w:sz w:val="23"/>
                      <w:szCs w:val="23"/>
                    </w:rPr>
                  </w:rPrChange>
                </w:rPr>
                <w:t xml:space="preserve"> </w:t>
              </w:r>
            </w:ins>
            <w:r w:rsidRPr="00FE55B3">
              <w:rPr>
                <w:sz w:val="24"/>
                <w:rPrChange w:id="126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  <w:t>pm</w:t>
            </w:r>
          </w:p>
        </w:tc>
        <w:tc>
          <w:tcPr>
            <w:tcW w:w="4410" w:type="dxa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14:paraId="03794479" w14:textId="193653CE" w:rsidR="00D27FA3" w:rsidRPr="00FE55B3" w:rsidRDefault="00D27FA3" w:rsidP="00D27FA3">
            <w:pPr>
              <w:pStyle w:val="BodyText"/>
              <w:spacing w:after="0" w:line="288" w:lineRule="auto"/>
              <w:ind w:left="140"/>
              <w:jc w:val="left"/>
              <w:rPr>
                <w:sz w:val="24"/>
                <w:rPrChange w:id="127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</w:pPr>
            <w:r w:rsidRPr="00FE55B3">
              <w:rPr>
                <w:sz w:val="24"/>
              </w:rPr>
              <w:t>Introducing the Needy Scholarship Fund</w:t>
            </w:r>
          </w:p>
        </w:tc>
        <w:tc>
          <w:tcPr>
            <w:tcW w:w="5670" w:type="dxa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14:paraId="5E4485FC" w14:textId="1A8CE635" w:rsidR="00D27FA3" w:rsidRPr="00FE55B3" w:rsidRDefault="00D27FA3" w:rsidP="00D27FA3">
            <w:pPr>
              <w:pStyle w:val="BodyText"/>
              <w:spacing w:after="0" w:line="288" w:lineRule="auto"/>
              <w:ind w:left="180"/>
              <w:jc w:val="left"/>
              <w:rPr>
                <w:sz w:val="24"/>
                <w:rPrChange w:id="128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</w:pPr>
            <w:r w:rsidRPr="00FE55B3">
              <w:rPr>
                <w:sz w:val="24"/>
                <w:rPrChange w:id="129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  <w:t>Mrs. Amali Pubudu Kumari</w:t>
            </w:r>
            <w:r w:rsidRPr="00FE55B3">
              <w:rPr>
                <w:sz w:val="24"/>
              </w:rPr>
              <w:t>, Chairperson, Needy Scholarship Committee</w:t>
            </w:r>
          </w:p>
        </w:tc>
        <w:tc>
          <w:tcPr>
            <w:tcW w:w="1890" w:type="dxa"/>
            <w:vMerge/>
            <w:shd w:val="clear" w:color="auto" w:fill="FFF2CC" w:themeFill="accent4" w:themeFillTint="33"/>
            <w:vAlign w:val="center"/>
          </w:tcPr>
          <w:p w14:paraId="05D4FEF3" w14:textId="77777777" w:rsidR="00D27FA3" w:rsidRPr="00FE55B3" w:rsidRDefault="00D27FA3" w:rsidP="00D27FA3">
            <w:pPr>
              <w:pStyle w:val="BodyText"/>
              <w:spacing w:after="0" w:line="288" w:lineRule="auto"/>
              <w:jc w:val="left"/>
              <w:rPr>
                <w:b/>
                <w:bCs/>
                <w:sz w:val="24"/>
              </w:rPr>
            </w:pPr>
          </w:p>
        </w:tc>
      </w:tr>
      <w:tr w:rsidR="00D27FA3" w:rsidRPr="00FE55B3" w14:paraId="13E0FD77" w14:textId="77777777" w:rsidTr="00FE55B3">
        <w:trPr>
          <w:trHeight w:val="524"/>
        </w:trPr>
        <w:tc>
          <w:tcPr>
            <w:tcW w:w="877" w:type="dxa"/>
            <w:vMerge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6E35A1B4" w14:textId="77777777" w:rsidR="00D27FA3" w:rsidRPr="00FE55B3" w:rsidRDefault="00D27FA3" w:rsidP="00D27FA3">
            <w:pPr>
              <w:pStyle w:val="BodyText"/>
              <w:spacing w:after="0" w:line="288" w:lineRule="auto"/>
              <w:rPr>
                <w:sz w:val="24"/>
              </w:rPr>
            </w:pPr>
          </w:p>
        </w:tc>
        <w:tc>
          <w:tcPr>
            <w:tcW w:w="2880" w:type="dxa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14:paraId="1A89612B" w14:textId="412AECD8" w:rsidR="00D27FA3" w:rsidRPr="00FE55B3" w:rsidRDefault="00D27FA3" w:rsidP="00D27FA3">
            <w:pPr>
              <w:pStyle w:val="BodyText"/>
              <w:spacing w:after="0" w:line="288" w:lineRule="auto"/>
              <w:rPr>
                <w:sz w:val="24"/>
              </w:rPr>
            </w:pPr>
            <w:r>
              <w:rPr>
                <w:sz w:val="24"/>
              </w:rPr>
              <w:t>3.00 – 4.00 pm</w:t>
            </w:r>
          </w:p>
        </w:tc>
        <w:tc>
          <w:tcPr>
            <w:tcW w:w="4410" w:type="dxa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14:paraId="23615BF4" w14:textId="1778F031" w:rsidR="00D27FA3" w:rsidRPr="00FE55B3" w:rsidRDefault="00D27FA3" w:rsidP="00D27FA3">
            <w:pPr>
              <w:pStyle w:val="BodyText"/>
              <w:spacing w:after="0" w:line="288" w:lineRule="auto"/>
              <w:ind w:left="140"/>
              <w:jc w:val="left"/>
              <w:rPr>
                <w:sz w:val="24"/>
              </w:rPr>
            </w:pPr>
            <w:r>
              <w:rPr>
                <w:sz w:val="24"/>
              </w:rPr>
              <w:t>Introduction to e</w:t>
            </w:r>
            <w:r w:rsidR="00F043D3">
              <w:rPr>
                <w:sz w:val="24"/>
              </w:rPr>
              <w:t xml:space="preserve"> -</w:t>
            </w:r>
            <w:r>
              <w:rPr>
                <w:sz w:val="24"/>
              </w:rPr>
              <w:t xml:space="preserve"> portfolio </w:t>
            </w:r>
          </w:p>
        </w:tc>
        <w:tc>
          <w:tcPr>
            <w:tcW w:w="5670" w:type="dxa"/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14:paraId="6911755B" w14:textId="1DFC2CFF" w:rsidR="00D27FA3" w:rsidRPr="00FE55B3" w:rsidRDefault="00D27FA3" w:rsidP="00D27FA3">
            <w:pPr>
              <w:pStyle w:val="BodyText"/>
              <w:spacing w:after="0" w:line="288" w:lineRule="auto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Dr. Udeni Devasinghe</w:t>
            </w:r>
            <w:r w:rsidR="00F043D3">
              <w:rPr>
                <w:sz w:val="24"/>
              </w:rPr>
              <w:t>, FoA, RUSL</w:t>
            </w:r>
          </w:p>
        </w:tc>
        <w:tc>
          <w:tcPr>
            <w:tcW w:w="1890" w:type="dxa"/>
            <w:vMerge/>
            <w:shd w:val="clear" w:color="auto" w:fill="FFF2CC" w:themeFill="accent4" w:themeFillTint="33"/>
            <w:vAlign w:val="center"/>
          </w:tcPr>
          <w:p w14:paraId="5DD01C78" w14:textId="77777777" w:rsidR="00D27FA3" w:rsidRPr="00FE55B3" w:rsidRDefault="00D27FA3" w:rsidP="00D27FA3">
            <w:pPr>
              <w:pStyle w:val="BodyText"/>
              <w:spacing w:after="0" w:line="288" w:lineRule="auto"/>
              <w:jc w:val="left"/>
              <w:rPr>
                <w:b/>
                <w:bCs/>
                <w:sz w:val="24"/>
              </w:rPr>
            </w:pPr>
          </w:p>
        </w:tc>
      </w:tr>
      <w:tr w:rsidR="00D27FA3" w:rsidRPr="00FE55B3" w14:paraId="1B5C956D" w14:textId="77777777" w:rsidTr="00D2732A">
        <w:trPr>
          <w:trHeight w:val="524"/>
        </w:trPr>
        <w:tc>
          <w:tcPr>
            <w:tcW w:w="87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A0D0CEC" w14:textId="2F7D1AE7" w:rsidR="00D27FA3" w:rsidRPr="00FE55B3" w:rsidRDefault="00D27FA3" w:rsidP="00D27FA3">
            <w:pPr>
              <w:pStyle w:val="BodyText"/>
              <w:spacing w:after="0" w:line="288" w:lineRule="auto"/>
              <w:rPr>
                <w:sz w:val="24"/>
                <w:rPrChange w:id="130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</w:pPr>
            <w:r w:rsidRPr="00FE55B3">
              <w:rPr>
                <w:sz w:val="24"/>
              </w:rPr>
              <w:lastRenderedPageBreak/>
              <w:t>Sep 01</w:t>
            </w:r>
          </w:p>
        </w:tc>
        <w:tc>
          <w:tcPr>
            <w:tcW w:w="2880" w:type="dxa"/>
            <w:tcMar>
              <w:left w:w="0" w:type="dxa"/>
              <w:right w:w="0" w:type="dxa"/>
            </w:tcMar>
          </w:tcPr>
          <w:p w14:paraId="71B59119" w14:textId="7B3EA30A" w:rsidR="00D27FA3" w:rsidRPr="00FE55B3" w:rsidRDefault="00D27FA3" w:rsidP="00D27FA3">
            <w:pPr>
              <w:pStyle w:val="BodyText"/>
              <w:spacing w:after="0" w:line="288" w:lineRule="auto"/>
              <w:rPr>
                <w:sz w:val="24"/>
                <w:rPrChange w:id="131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</w:pPr>
            <w:r w:rsidRPr="00FE55B3">
              <w:rPr>
                <w:sz w:val="24"/>
                <w:rPrChange w:id="132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  <w:t>9.00</w:t>
            </w:r>
            <w:ins w:id="133" w:author="HP" w:date="2023-07-14T12:24:00Z">
              <w:r w:rsidRPr="00FE55B3">
                <w:rPr>
                  <w:sz w:val="24"/>
                  <w:rPrChange w:id="134" w:author="HP" w:date="2023-07-14T12:49:00Z">
                    <w:rPr>
                      <w:rFonts w:ascii="Book Antiqua" w:hAnsi="Book Antiqua"/>
                      <w:sz w:val="23"/>
                      <w:szCs w:val="23"/>
                    </w:rPr>
                  </w:rPrChange>
                </w:rPr>
                <w:t xml:space="preserve"> </w:t>
              </w:r>
            </w:ins>
            <w:r w:rsidRPr="00FE55B3">
              <w:rPr>
                <w:sz w:val="24"/>
                <w:rPrChange w:id="135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  <w:t>am – 10.00</w:t>
            </w:r>
            <w:ins w:id="136" w:author="HP" w:date="2023-07-14T12:24:00Z">
              <w:r w:rsidRPr="00FE55B3">
                <w:rPr>
                  <w:sz w:val="24"/>
                  <w:rPrChange w:id="137" w:author="HP" w:date="2023-07-14T12:49:00Z">
                    <w:rPr>
                      <w:rFonts w:ascii="Book Antiqua" w:hAnsi="Book Antiqua"/>
                      <w:sz w:val="23"/>
                      <w:szCs w:val="23"/>
                    </w:rPr>
                  </w:rPrChange>
                </w:rPr>
                <w:t xml:space="preserve"> </w:t>
              </w:r>
            </w:ins>
            <w:r w:rsidRPr="00FE55B3">
              <w:rPr>
                <w:sz w:val="24"/>
                <w:rPrChange w:id="138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  <w:t>am</w:t>
            </w:r>
          </w:p>
        </w:tc>
        <w:tc>
          <w:tcPr>
            <w:tcW w:w="4410" w:type="dxa"/>
            <w:tcMar>
              <w:left w:w="0" w:type="dxa"/>
              <w:right w:w="0" w:type="dxa"/>
            </w:tcMar>
          </w:tcPr>
          <w:p w14:paraId="5D8C6457" w14:textId="2C013DE3" w:rsidR="00D27FA3" w:rsidRPr="00FE55B3" w:rsidRDefault="006A4A50" w:rsidP="00D27FA3">
            <w:pPr>
              <w:pStyle w:val="BodyText"/>
              <w:spacing w:after="0" w:line="288" w:lineRule="auto"/>
              <w:ind w:left="140"/>
              <w:jc w:val="left"/>
              <w:rPr>
                <w:sz w:val="24"/>
                <w:rPrChange w:id="139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</w:pPr>
            <w:r w:rsidRPr="00FE55B3">
              <w:rPr>
                <w:sz w:val="24"/>
                <w:rPrChange w:id="140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  <w:t>Norms and Ethics of University Culture</w:t>
            </w:r>
          </w:p>
        </w:tc>
        <w:tc>
          <w:tcPr>
            <w:tcW w:w="5670" w:type="dxa"/>
            <w:tcMar>
              <w:left w:w="0" w:type="dxa"/>
              <w:right w:w="0" w:type="dxa"/>
            </w:tcMar>
          </w:tcPr>
          <w:p w14:paraId="6DF24BF9" w14:textId="616FF449" w:rsidR="00D27FA3" w:rsidRPr="00FE55B3" w:rsidRDefault="006A4A50" w:rsidP="00D27FA3">
            <w:pPr>
              <w:pStyle w:val="BodyText"/>
              <w:spacing w:after="0" w:line="288" w:lineRule="auto"/>
              <w:ind w:left="180"/>
              <w:jc w:val="left"/>
              <w:rPr>
                <w:sz w:val="24"/>
                <w:rPrChange w:id="141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</w:pPr>
            <w:r w:rsidRPr="006A4A50">
              <w:rPr>
                <w:sz w:val="24"/>
              </w:rPr>
              <w:t xml:space="preserve">Snr. Prof. (Ms.) P.A. Weerasinghe, FoA, RUSL </w:t>
            </w:r>
          </w:p>
        </w:tc>
        <w:tc>
          <w:tcPr>
            <w:tcW w:w="1890" w:type="dxa"/>
            <w:vMerge w:val="restart"/>
            <w:vAlign w:val="center"/>
          </w:tcPr>
          <w:p w14:paraId="03597EA8" w14:textId="56BEA865" w:rsidR="00D27FA3" w:rsidRPr="00FE55B3" w:rsidRDefault="00D27FA3" w:rsidP="00D27FA3">
            <w:pPr>
              <w:pStyle w:val="BodyText"/>
              <w:spacing w:after="0" w:line="288" w:lineRule="auto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Mrs. Upulika Jayaneththi</w:t>
            </w:r>
          </w:p>
        </w:tc>
      </w:tr>
      <w:tr w:rsidR="00D27FA3" w:rsidRPr="00FE55B3" w14:paraId="3A62DA53" w14:textId="77777777" w:rsidTr="00D2732A">
        <w:trPr>
          <w:trHeight w:val="524"/>
        </w:trPr>
        <w:tc>
          <w:tcPr>
            <w:tcW w:w="877" w:type="dxa"/>
            <w:vMerge/>
            <w:tcMar>
              <w:left w:w="0" w:type="dxa"/>
              <w:right w:w="0" w:type="dxa"/>
            </w:tcMar>
            <w:vAlign w:val="center"/>
          </w:tcPr>
          <w:p w14:paraId="10F2FFC5" w14:textId="77777777" w:rsidR="00D27FA3" w:rsidRPr="00FE55B3" w:rsidRDefault="00D27FA3" w:rsidP="00D27FA3">
            <w:pPr>
              <w:pStyle w:val="BodyText"/>
              <w:spacing w:after="0" w:line="288" w:lineRule="auto"/>
              <w:rPr>
                <w:sz w:val="24"/>
                <w:rPrChange w:id="142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</w:pPr>
          </w:p>
        </w:tc>
        <w:tc>
          <w:tcPr>
            <w:tcW w:w="2880" w:type="dxa"/>
            <w:tcMar>
              <w:left w:w="0" w:type="dxa"/>
              <w:right w:w="0" w:type="dxa"/>
            </w:tcMar>
          </w:tcPr>
          <w:p w14:paraId="554AD719" w14:textId="5F8ED837" w:rsidR="00D27FA3" w:rsidRPr="00FE55B3" w:rsidRDefault="00D27FA3" w:rsidP="00D27FA3">
            <w:pPr>
              <w:pStyle w:val="BodyText"/>
              <w:spacing w:after="0" w:line="288" w:lineRule="auto"/>
              <w:rPr>
                <w:sz w:val="24"/>
                <w:rPrChange w:id="143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</w:pPr>
            <w:r w:rsidRPr="00FE55B3">
              <w:rPr>
                <w:sz w:val="24"/>
                <w:rPrChange w:id="144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  <w:t>10.</w:t>
            </w:r>
            <w:r>
              <w:rPr>
                <w:sz w:val="24"/>
              </w:rPr>
              <w:t>3</w:t>
            </w:r>
            <w:r w:rsidRPr="00FE55B3">
              <w:rPr>
                <w:sz w:val="24"/>
                <w:rPrChange w:id="145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  <w:t>0</w:t>
            </w:r>
            <w:ins w:id="146" w:author="HP" w:date="2023-07-14T12:24:00Z">
              <w:r w:rsidRPr="00FE55B3">
                <w:rPr>
                  <w:sz w:val="24"/>
                  <w:rPrChange w:id="147" w:author="HP" w:date="2023-07-14T12:49:00Z">
                    <w:rPr>
                      <w:rFonts w:ascii="Book Antiqua" w:hAnsi="Book Antiqua"/>
                      <w:sz w:val="23"/>
                      <w:szCs w:val="23"/>
                    </w:rPr>
                  </w:rPrChange>
                </w:rPr>
                <w:t xml:space="preserve"> </w:t>
              </w:r>
            </w:ins>
            <w:r w:rsidRPr="00FE55B3">
              <w:rPr>
                <w:sz w:val="24"/>
                <w:rPrChange w:id="148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  <w:t>am – 12.00</w:t>
            </w:r>
            <w:ins w:id="149" w:author="HP" w:date="2023-07-14T12:24:00Z">
              <w:r w:rsidRPr="00FE55B3">
                <w:rPr>
                  <w:sz w:val="24"/>
                  <w:rPrChange w:id="150" w:author="HP" w:date="2023-07-14T12:49:00Z">
                    <w:rPr>
                      <w:rFonts w:ascii="Book Antiqua" w:hAnsi="Book Antiqua"/>
                      <w:sz w:val="23"/>
                      <w:szCs w:val="23"/>
                    </w:rPr>
                  </w:rPrChange>
                </w:rPr>
                <w:t xml:space="preserve"> </w:t>
              </w:r>
            </w:ins>
            <w:r w:rsidRPr="00FE55B3">
              <w:rPr>
                <w:sz w:val="24"/>
                <w:rPrChange w:id="151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  <w:t xml:space="preserve">pm </w:t>
            </w:r>
          </w:p>
        </w:tc>
        <w:tc>
          <w:tcPr>
            <w:tcW w:w="4410" w:type="dxa"/>
            <w:tcMar>
              <w:left w:w="0" w:type="dxa"/>
              <w:right w:w="0" w:type="dxa"/>
            </w:tcMar>
          </w:tcPr>
          <w:p w14:paraId="332AAC34" w14:textId="60B88BD9" w:rsidR="00D27FA3" w:rsidRPr="00FE55B3" w:rsidRDefault="00D27FA3" w:rsidP="00D27FA3">
            <w:pPr>
              <w:pStyle w:val="BodyText"/>
              <w:spacing w:after="0" w:line="288" w:lineRule="auto"/>
              <w:jc w:val="left"/>
              <w:rPr>
                <w:sz w:val="24"/>
                <w:rPrChange w:id="152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</w:pPr>
            <w:r w:rsidRPr="006C777A">
              <w:rPr>
                <w:rFonts w:ascii="Book Antiqua" w:hAnsi="Book Antiqua"/>
                <w:bCs/>
                <w:sz w:val="22"/>
                <w:szCs w:val="22"/>
                <w:rPrChange w:id="153" w:author="HP" w:date="2023-07-14T12:49:00Z">
                  <w:rPr>
                    <w:bCs/>
                    <w:sz w:val="24"/>
                  </w:rPr>
                </w:rPrChange>
              </w:rPr>
              <w:t>Examination By-Laws and Exam Violation</w:t>
            </w:r>
          </w:p>
        </w:tc>
        <w:tc>
          <w:tcPr>
            <w:tcW w:w="5670" w:type="dxa"/>
            <w:tcMar>
              <w:left w:w="0" w:type="dxa"/>
              <w:right w:w="0" w:type="dxa"/>
            </w:tcMar>
          </w:tcPr>
          <w:p w14:paraId="071D23BB" w14:textId="22D9E996" w:rsidR="00D27FA3" w:rsidRPr="00FE55B3" w:rsidRDefault="00D27FA3" w:rsidP="00D27FA3">
            <w:pPr>
              <w:pStyle w:val="BodyText"/>
              <w:spacing w:after="0" w:line="288" w:lineRule="auto"/>
              <w:ind w:left="180"/>
              <w:jc w:val="left"/>
              <w:rPr>
                <w:sz w:val="24"/>
                <w:rPrChange w:id="154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</w:pPr>
            <w:r w:rsidRPr="006C777A">
              <w:rPr>
                <w:rFonts w:ascii="Book Antiqua" w:hAnsi="Book Antiqua"/>
                <w:sz w:val="22"/>
                <w:szCs w:val="22"/>
                <w:rPrChange w:id="155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  <w:t>Dr. Wolly Wijerathna</w:t>
            </w:r>
            <w:r>
              <w:rPr>
                <w:rFonts w:ascii="Book Antiqua" w:hAnsi="Book Antiqua"/>
                <w:sz w:val="22"/>
                <w:szCs w:val="22"/>
              </w:rPr>
              <w:t>, Faculty of Agriculture, RUSL</w:t>
            </w:r>
          </w:p>
        </w:tc>
        <w:tc>
          <w:tcPr>
            <w:tcW w:w="1890" w:type="dxa"/>
            <w:vMerge/>
            <w:vAlign w:val="center"/>
          </w:tcPr>
          <w:p w14:paraId="03F07270" w14:textId="28605899" w:rsidR="00D27FA3" w:rsidRPr="00FE55B3" w:rsidRDefault="00D27FA3" w:rsidP="00D27FA3">
            <w:pPr>
              <w:pStyle w:val="BodyText"/>
              <w:spacing w:after="0" w:line="288" w:lineRule="auto"/>
              <w:jc w:val="left"/>
              <w:rPr>
                <w:b/>
                <w:bCs/>
                <w:sz w:val="24"/>
              </w:rPr>
            </w:pPr>
          </w:p>
        </w:tc>
      </w:tr>
      <w:tr w:rsidR="00D27FA3" w:rsidRPr="00FE55B3" w14:paraId="1562414C" w14:textId="77777777" w:rsidTr="00D2732A">
        <w:trPr>
          <w:trHeight w:val="524"/>
        </w:trPr>
        <w:tc>
          <w:tcPr>
            <w:tcW w:w="877" w:type="dxa"/>
            <w:vMerge/>
            <w:tcMar>
              <w:left w:w="0" w:type="dxa"/>
              <w:right w:w="0" w:type="dxa"/>
            </w:tcMar>
            <w:vAlign w:val="center"/>
          </w:tcPr>
          <w:p w14:paraId="729A768A" w14:textId="77777777" w:rsidR="00D27FA3" w:rsidRPr="00FE55B3" w:rsidRDefault="00D27FA3" w:rsidP="00D27FA3">
            <w:pPr>
              <w:pStyle w:val="BodyText"/>
              <w:spacing w:after="0" w:line="288" w:lineRule="auto"/>
              <w:rPr>
                <w:sz w:val="24"/>
                <w:rPrChange w:id="156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</w:pPr>
          </w:p>
        </w:tc>
        <w:tc>
          <w:tcPr>
            <w:tcW w:w="2880" w:type="dxa"/>
            <w:tcMar>
              <w:left w:w="0" w:type="dxa"/>
              <w:right w:w="0" w:type="dxa"/>
            </w:tcMar>
          </w:tcPr>
          <w:p w14:paraId="2AC27B1B" w14:textId="4CF2372D" w:rsidR="00D27FA3" w:rsidRPr="00FE55B3" w:rsidRDefault="00D27FA3" w:rsidP="00D27FA3">
            <w:pPr>
              <w:pStyle w:val="BodyText"/>
              <w:spacing w:after="0" w:line="288" w:lineRule="auto"/>
              <w:rPr>
                <w:sz w:val="24"/>
                <w:rPrChange w:id="157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</w:pPr>
            <w:r>
              <w:rPr>
                <w:sz w:val="24"/>
              </w:rPr>
              <w:t>1.30</w:t>
            </w:r>
            <w:ins w:id="158" w:author="HP" w:date="2023-07-14T12:24:00Z">
              <w:r w:rsidRPr="00FE55B3">
                <w:rPr>
                  <w:sz w:val="24"/>
                  <w:rPrChange w:id="159" w:author="HP" w:date="2023-07-14T12:49:00Z">
                    <w:rPr>
                      <w:rFonts w:ascii="Book Antiqua" w:hAnsi="Book Antiqua"/>
                      <w:sz w:val="23"/>
                      <w:szCs w:val="23"/>
                    </w:rPr>
                  </w:rPrChange>
                </w:rPr>
                <w:t xml:space="preserve"> </w:t>
              </w:r>
            </w:ins>
            <w:r w:rsidRPr="00FE55B3">
              <w:rPr>
                <w:sz w:val="24"/>
                <w:rPrChange w:id="160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  <w:t xml:space="preserve">pm – </w:t>
            </w:r>
            <w:r w:rsidRPr="00FE55B3">
              <w:rPr>
                <w:sz w:val="24"/>
              </w:rPr>
              <w:t>3</w:t>
            </w:r>
            <w:r w:rsidRPr="00FE55B3">
              <w:rPr>
                <w:sz w:val="24"/>
                <w:rPrChange w:id="161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  <w:t>.00 pm</w:t>
            </w:r>
          </w:p>
        </w:tc>
        <w:tc>
          <w:tcPr>
            <w:tcW w:w="4410" w:type="dxa"/>
            <w:tcMar>
              <w:left w:w="0" w:type="dxa"/>
              <w:right w:w="0" w:type="dxa"/>
            </w:tcMar>
          </w:tcPr>
          <w:p w14:paraId="01F985AB" w14:textId="5A7B7A8D" w:rsidR="00D27FA3" w:rsidRPr="00FE55B3" w:rsidRDefault="00D27FA3" w:rsidP="00D27FA3">
            <w:pPr>
              <w:pStyle w:val="BodyText"/>
              <w:spacing w:after="0" w:line="288" w:lineRule="auto"/>
              <w:ind w:left="140"/>
              <w:jc w:val="left"/>
              <w:rPr>
                <w:sz w:val="24"/>
                <w:rPrChange w:id="162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</w:pPr>
            <w:r w:rsidRPr="00FE55B3">
              <w:rPr>
                <w:sz w:val="24"/>
                <w:rPrChange w:id="163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  <w:t>Awareness session on Library and IT Centre</w:t>
            </w:r>
          </w:p>
        </w:tc>
        <w:tc>
          <w:tcPr>
            <w:tcW w:w="5670" w:type="dxa"/>
            <w:tcMar>
              <w:left w:w="0" w:type="dxa"/>
              <w:right w:w="0" w:type="dxa"/>
            </w:tcMar>
          </w:tcPr>
          <w:p w14:paraId="630B8842" w14:textId="2416EE9F" w:rsidR="00D27FA3" w:rsidRPr="00FE55B3" w:rsidRDefault="00D27FA3" w:rsidP="00D27FA3">
            <w:pPr>
              <w:pStyle w:val="BodyText"/>
              <w:spacing w:after="0" w:line="288" w:lineRule="auto"/>
              <w:jc w:val="left"/>
              <w:rPr>
                <w:sz w:val="24"/>
              </w:rPr>
            </w:pPr>
            <w:r w:rsidRPr="00FE55B3">
              <w:rPr>
                <w:sz w:val="24"/>
              </w:rPr>
              <w:t>Ms. W.P.T. Dilrukshi, Senior Assistant Librarian,</w:t>
            </w:r>
            <w:r w:rsidR="005C6130">
              <w:rPr>
                <w:sz w:val="24"/>
              </w:rPr>
              <w:t xml:space="preserve"> </w:t>
            </w:r>
            <w:r w:rsidRPr="00FE55B3">
              <w:rPr>
                <w:sz w:val="24"/>
              </w:rPr>
              <w:t xml:space="preserve">FoA </w:t>
            </w:r>
          </w:p>
          <w:p w14:paraId="5C898FD7" w14:textId="4C774788" w:rsidR="00D27FA3" w:rsidRPr="00FE55B3" w:rsidRDefault="00D27FA3" w:rsidP="00D27FA3">
            <w:pPr>
              <w:pStyle w:val="BodyText"/>
              <w:spacing w:after="0" w:line="288" w:lineRule="auto"/>
              <w:ind w:left="180"/>
              <w:jc w:val="left"/>
              <w:rPr>
                <w:sz w:val="24"/>
                <w:highlight w:val="yellow"/>
                <w:rPrChange w:id="164" w:author="HP" w:date="2023-07-14T12:49:00Z">
                  <w:rPr>
                    <w:rFonts w:ascii="Book Antiqua" w:hAnsi="Book Antiqua"/>
                    <w:sz w:val="23"/>
                    <w:szCs w:val="23"/>
                    <w:highlight w:val="yellow"/>
                  </w:rPr>
                </w:rPrChange>
              </w:rPr>
            </w:pPr>
            <w:ins w:id="165" w:author="HP" w:date="2023-07-14T12:48:00Z">
              <w:r w:rsidRPr="00FE55B3">
                <w:rPr>
                  <w:sz w:val="24"/>
                </w:rPr>
                <w:t xml:space="preserve">   </w:t>
              </w:r>
            </w:ins>
            <w:r w:rsidRPr="00FE55B3">
              <w:rPr>
                <w:sz w:val="24"/>
              </w:rPr>
              <w:t>Ms. Deshani Somarathna, IT Instructor, FoA</w:t>
            </w:r>
          </w:p>
        </w:tc>
        <w:tc>
          <w:tcPr>
            <w:tcW w:w="1890" w:type="dxa"/>
            <w:vMerge/>
            <w:vAlign w:val="center"/>
          </w:tcPr>
          <w:p w14:paraId="24601715" w14:textId="77777777" w:rsidR="00D27FA3" w:rsidRPr="00FE55B3" w:rsidRDefault="00D27FA3" w:rsidP="00D27FA3">
            <w:pPr>
              <w:pStyle w:val="BodyText"/>
              <w:spacing w:after="0" w:line="288" w:lineRule="auto"/>
              <w:jc w:val="left"/>
              <w:rPr>
                <w:b/>
                <w:bCs/>
                <w:sz w:val="24"/>
              </w:rPr>
            </w:pPr>
          </w:p>
        </w:tc>
      </w:tr>
      <w:tr w:rsidR="00D27FA3" w:rsidRPr="00FE55B3" w14:paraId="59016C05" w14:textId="77777777" w:rsidTr="00FE55B3">
        <w:trPr>
          <w:trHeight w:val="524"/>
        </w:trPr>
        <w:tc>
          <w:tcPr>
            <w:tcW w:w="877" w:type="dxa"/>
            <w:vMerge/>
            <w:tcMar>
              <w:left w:w="0" w:type="dxa"/>
              <w:right w:w="0" w:type="dxa"/>
            </w:tcMar>
            <w:vAlign w:val="center"/>
          </w:tcPr>
          <w:p w14:paraId="3D0F5ED4" w14:textId="77777777" w:rsidR="00D27FA3" w:rsidRPr="00FE55B3" w:rsidRDefault="00D27FA3" w:rsidP="00D27FA3">
            <w:pPr>
              <w:pStyle w:val="BodyText"/>
              <w:spacing w:after="0" w:line="288" w:lineRule="auto"/>
              <w:rPr>
                <w:sz w:val="24"/>
              </w:rPr>
            </w:pPr>
          </w:p>
        </w:tc>
        <w:tc>
          <w:tcPr>
            <w:tcW w:w="2880" w:type="dxa"/>
            <w:tcMar>
              <w:left w:w="0" w:type="dxa"/>
              <w:right w:w="0" w:type="dxa"/>
            </w:tcMar>
          </w:tcPr>
          <w:p w14:paraId="11B5CC47" w14:textId="1EC6F2E8" w:rsidR="00D27FA3" w:rsidRPr="00FE55B3" w:rsidRDefault="00D27FA3" w:rsidP="00D27FA3">
            <w:pPr>
              <w:pStyle w:val="BodyText"/>
              <w:spacing w:after="0" w:line="288" w:lineRule="auto"/>
              <w:rPr>
                <w:sz w:val="24"/>
              </w:rPr>
            </w:pPr>
            <w:r w:rsidRPr="00FE55B3">
              <w:rPr>
                <w:sz w:val="24"/>
              </w:rPr>
              <w:t>3.00 – 4.</w:t>
            </w:r>
            <w:r>
              <w:rPr>
                <w:sz w:val="24"/>
              </w:rPr>
              <w:t>3</w:t>
            </w:r>
            <w:r w:rsidRPr="00FE55B3">
              <w:rPr>
                <w:sz w:val="24"/>
              </w:rPr>
              <w:t>0 pm</w:t>
            </w:r>
          </w:p>
        </w:tc>
        <w:tc>
          <w:tcPr>
            <w:tcW w:w="4410" w:type="dxa"/>
            <w:tcMar>
              <w:left w:w="0" w:type="dxa"/>
              <w:right w:w="0" w:type="dxa"/>
            </w:tcMar>
          </w:tcPr>
          <w:p w14:paraId="066A6A6E" w14:textId="74A40E36" w:rsidR="00D27FA3" w:rsidRPr="00FE55B3" w:rsidRDefault="00D27FA3" w:rsidP="00D27FA3">
            <w:pPr>
              <w:pStyle w:val="BodyText"/>
              <w:spacing w:after="0" w:line="288" w:lineRule="auto"/>
              <w:ind w:left="140"/>
              <w:jc w:val="left"/>
              <w:rPr>
                <w:sz w:val="24"/>
              </w:rPr>
            </w:pPr>
            <w:r w:rsidRPr="00FE55B3">
              <w:rPr>
                <w:sz w:val="24"/>
                <w:rPrChange w:id="166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  <w:t>Awareness session on Library and IT Centre</w:t>
            </w:r>
          </w:p>
        </w:tc>
        <w:tc>
          <w:tcPr>
            <w:tcW w:w="5670" w:type="dxa"/>
            <w:tcMar>
              <w:left w:w="0" w:type="dxa"/>
              <w:right w:w="0" w:type="dxa"/>
            </w:tcMar>
          </w:tcPr>
          <w:p w14:paraId="2A44732A" w14:textId="77777777" w:rsidR="00D27FA3" w:rsidRPr="00FE55B3" w:rsidRDefault="00D27FA3" w:rsidP="00D27FA3">
            <w:pPr>
              <w:pStyle w:val="BodyText"/>
              <w:spacing w:after="0" w:line="288" w:lineRule="auto"/>
              <w:jc w:val="left"/>
              <w:rPr>
                <w:sz w:val="24"/>
              </w:rPr>
            </w:pPr>
            <w:r w:rsidRPr="00FE55B3">
              <w:rPr>
                <w:sz w:val="24"/>
              </w:rPr>
              <w:t xml:space="preserve">Ms. W.P.T. Dilrukshi, Senior Assistant Librarian, FoA </w:t>
            </w:r>
          </w:p>
          <w:p w14:paraId="3B81BF00" w14:textId="1F02D792" w:rsidR="00D27FA3" w:rsidRPr="00FE55B3" w:rsidRDefault="00D27FA3" w:rsidP="00D27FA3">
            <w:pPr>
              <w:pStyle w:val="BodyText"/>
              <w:spacing w:after="0" w:line="288" w:lineRule="auto"/>
              <w:ind w:left="180"/>
              <w:jc w:val="left"/>
              <w:rPr>
                <w:sz w:val="24"/>
                <w:highlight w:val="yellow"/>
              </w:rPr>
            </w:pPr>
            <w:ins w:id="167" w:author="HP" w:date="2023-07-14T12:48:00Z">
              <w:r w:rsidRPr="00FE55B3">
                <w:rPr>
                  <w:sz w:val="24"/>
                </w:rPr>
                <w:t xml:space="preserve">   </w:t>
              </w:r>
            </w:ins>
            <w:r w:rsidRPr="00FE55B3">
              <w:rPr>
                <w:sz w:val="24"/>
              </w:rPr>
              <w:t>Ms. Deshani Somarathna, IT Instructor, FoA</w:t>
            </w:r>
          </w:p>
        </w:tc>
        <w:tc>
          <w:tcPr>
            <w:tcW w:w="1890" w:type="dxa"/>
            <w:vMerge/>
            <w:vAlign w:val="center"/>
          </w:tcPr>
          <w:p w14:paraId="7B892FF3" w14:textId="77777777" w:rsidR="00D27FA3" w:rsidRPr="00FE55B3" w:rsidRDefault="00D27FA3" w:rsidP="00D27FA3">
            <w:pPr>
              <w:pStyle w:val="BodyText"/>
              <w:spacing w:after="0" w:line="288" w:lineRule="auto"/>
              <w:jc w:val="left"/>
              <w:rPr>
                <w:b/>
                <w:bCs/>
                <w:sz w:val="24"/>
              </w:rPr>
            </w:pPr>
          </w:p>
        </w:tc>
      </w:tr>
      <w:tr w:rsidR="00D27FA3" w:rsidRPr="00FE55B3" w14:paraId="2C5C1C2E" w14:textId="77777777" w:rsidTr="00C85390">
        <w:trPr>
          <w:trHeight w:val="524"/>
        </w:trPr>
        <w:tc>
          <w:tcPr>
            <w:tcW w:w="877" w:type="dxa"/>
            <w:vMerge w:val="restart"/>
            <w:shd w:val="clear" w:color="auto" w:fill="F7CAAC" w:themeFill="accent2" w:themeFillTint="66"/>
            <w:tcMar>
              <w:left w:w="0" w:type="dxa"/>
              <w:right w:w="0" w:type="dxa"/>
            </w:tcMar>
            <w:vAlign w:val="center"/>
          </w:tcPr>
          <w:p w14:paraId="38B8E18F" w14:textId="35C21881" w:rsidR="00D27FA3" w:rsidRPr="00FE55B3" w:rsidRDefault="00D27FA3" w:rsidP="00D27FA3">
            <w:pPr>
              <w:pStyle w:val="BodyText"/>
              <w:spacing w:after="0" w:line="288" w:lineRule="auto"/>
              <w:rPr>
                <w:sz w:val="24"/>
                <w:rPrChange w:id="168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</w:pPr>
            <w:r w:rsidRPr="00FE55B3">
              <w:rPr>
                <w:sz w:val="24"/>
              </w:rPr>
              <w:t>Sep 04</w:t>
            </w:r>
          </w:p>
        </w:tc>
        <w:tc>
          <w:tcPr>
            <w:tcW w:w="2880" w:type="dxa"/>
            <w:shd w:val="clear" w:color="auto" w:fill="F7CAAC" w:themeFill="accent2" w:themeFillTint="66"/>
            <w:tcMar>
              <w:left w:w="0" w:type="dxa"/>
              <w:right w:w="0" w:type="dxa"/>
            </w:tcMar>
          </w:tcPr>
          <w:p w14:paraId="27B1FF3F" w14:textId="2FF6233E" w:rsidR="00D27FA3" w:rsidRPr="00FE55B3" w:rsidRDefault="00D27FA3" w:rsidP="00D27FA3">
            <w:pPr>
              <w:pStyle w:val="BodyText"/>
              <w:spacing w:after="0" w:line="288" w:lineRule="auto"/>
              <w:rPr>
                <w:sz w:val="24"/>
                <w:rPrChange w:id="169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</w:pPr>
            <w:r w:rsidRPr="00FE55B3">
              <w:rPr>
                <w:sz w:val="24"/>
              </w:rPr>
              <w:t>9.00 – 11.00 am</w:t>
            </w:r>
          </w:p>
        </w:tc>
        <w:tc>
          <w:tcPr>
            <w:tcW w:w="4410" w:type="dxa"/>
            <w:shd w:val="clear" w:color="auto" w:fill="F7CAAC" w:themeFill="accent2" w:themeFillTint="66"/>
            <w:tcMar>
              <w:left w:w="0" w:type="dxa"/>
              <w:right w:w="0" w:type="dxa"/>
            </w:tcMar>
          </w:tcPr>
          <w:p w14:paraId="7299D49F" w14:textId="07A0CC3D" w:rsidR="00D27FA3" w:rsidRPr="00FE55B3" w:rsidRDefault="00D27FA3" w:rsidP="00D27FA3">
            <w:pPr>
              <w:pStyle w:val="BodyText"/>
              <w:spacing w:after="0" w:line="288" w:lineRule="auto"/>
              <w:ind w:left="140"/>
              <w:jc w:val="left"/>
              <w:rPr>
                <w:sz w:val="24"/>
                <w:rPrChange w:id="170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</w:pPr>
            <w:r w:rsidRPr="00FE55B3">
              <w:rPr>
                <w:sz w:val="24"/>
              </w:rPr>
              <w:t>How to enjoy university life</w:t>
            </w:r>
          </w:p>
        </w:tc>
        <w:tc>
          <w:tcPr>
            <w:tcW w:w="5670" w:type="dxa"/>
            <w:shd w:val="clear" w:color="auto" w:fill="F7CAAC" w:themeFill="accent2" w:themeFillTint="66"/>
            <w:tcMar>
              <w:left w:w="0" w:type="dxa"/>
              <w:right w:w="0" w:type="dxa"/>
            </w:tcMar>
          </w:tcPr>
          <w:p w14:paraId="127ED592" w14:textId="634779D5" w:rsidR="00D27FA3" w:rsidRPr="00FE55B3" w:rsidRDefault="00D27FA3" w:rsidP="00D27FA3">
            <w:pPr>
              <w:pStyle w:val="BodyText"/>
              <w:spacing w:after="0" w:line="288" w:lineRule="auto"/>
              <w:ind w:left="180"/>
              <w:jc w:val="left"/>
              <w:rPr>
                <w:sz w:val="24"/>
                <w:rPrChange w:id="171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</w:pPr>
            <w:r w:rsidRPr="00FE55B3">
              <w:rPr>
                <w:sz w:val="24"/>
              </w:rPr>
              <w:t>Prof. Mohomed Mahees</w:t>
            </w:r>
            <w:r w:rsidR="005C6130">
              <w:rPr>
                <w:sz w:val="24"/>
              </w:rPr>
              <w:t>, University of Colombo</w:t>
            </w:r>
          </w:p>
        </w:tc>
        <w:tc>
          <w:tcPr>
            <w:tcW w:w="1890" w:type="dxa"/>
            <w:vMerge w:val="restart"/>
            <w:shd w:val="clear" w:color="auto" w:fill="F7CAAC" w:themeFill="accent2" w:themeFillTint="66"/>
            <w:vAlign w:val="center"/>
          </w:tcPr>
          <w:p w14:paraId="26D3F49E" w14:textId="01B098C1" w:rsidR="00D27FA3" w:rsidRPr="00FE55B3" w:rsidRDefault="00D27FA3" w:rsidP="00D27FA3">
            <w:pPr>
              <w:pStyle w:val="BodyText"/>
              <w:spacing w:after="0" w:line="288" w:lineRule="auto"/>
              <w:jc w:val="left"/>
              <w:rPr>
                <w:b/>
                <w:bCs/>
                <w:sz w:val="24"/>
              </w:rPr>
            </w:pPr>
            <w:r w:rsidRPr="00FE55B3">
              <w:rPr>
                <w:b/>
                <w:bCs/>
                <w:sz w:val="24"/>
              </w:rPr>
              <w:t>Dr. Gayan Thilakarathna</w:t>
            </w:r>
          </w:p>
        </w:tc>
      </w:tr>
      <w:tr w:rsidR="00D27FA3" w:rsidRPr="00FE55B3" w14:paraId="3A27F44E" w14:textId="77777777" w:rsidTr="00C85390">
        <w:trPr>
          <w:trHeight w:val="524"/>
        </w:trPr>
        <w:tc>
          <w:tcPr>
            <w:tcW w:w="877" w:type="dxa"/>
            <w:vMerge/>
            <w:shd w:val="clear" w:color="auto" w:fill="F7CAAC" w:themeFill="accent2" w:themeFillTint="66"/>
            <w:tcMar>
              <w:left w:w="0" w:type="dxa"/>
              <w:right w:w="0" w:type="dxa"/>
            </w:tcMar>
            <w:vAlign w:val="center"/>
          </w:tcPr>
          <w:p w14:paraId="535AF23B" w14:textId="77777777" w:rsidR="00D27FA3" w:rsidRPr="00FE55B3" w:rsidRDefault="00D27FA3" w:rsidP="00D27FA3">
            <w:pPr>
              <w:pStyle w:val="BodyText"/>
              <w:spacing w:after="0" w:line="288" w:lineRule="auto"/>
              <w:rPr>
                <w:sz w:val="24"/>
                <w:rPrChange w:id="172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</w:pPr>
          </w:p>
        </w:tc>
        <w:tc>
          <w:tcPr>
            <w:tcW w:w="2880" w:type="dxa"/>
            <w:shd w:val="clear" w:color="auto" w:fill="F7CAAC" w:themeFill="accent2" w:themeFillTint="66"/>
            <w:tcMar>
              <w:left w:w="0" w:type="dxa"/>
              <w:right w:w="0" w:type="dxa"/>
            </w:tcMar>
          </w:tcPr>
          <w:p w14:paraId="630BA6BC" w14:textId="5420AC28" w:rsidR="00D27FA3" w:rsidRPr="00FE55B3" w:rsidRDefault="00D27FA3" w:rsidP="00D27FA3">
            <w:pPr>
              <w:pStyle w:val="BodyText"/>
              <w:spacing w:after="0" w:line="288" w:lineRule="auto"/>
              <w:rPr>
                <w:sz w:val="24"/>
                <w:rPrChange w:id="173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</w:pPr>
            <w:r w:rsidRPr="00FE55B3">
              <w:rPr>
                <w:sz w:val="24"/>
                <w:rPrChange w:id="174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  <w:t>1.30</w:t>
            </w:r>
            <w:ins w:id="175" w:author="HP" w:date="2023-07-14T12:24:00Z">
              <w:r w:rsidRPr="00FE55B3">
                <w:rPr>
                  <w:sz w:val="24"/>
                  <w:rPrChange w:id="176" w:author="HP" w:date="2023-07-14T12:49:00Z">
                    <w:rPr>
                      <w:rFonts w:ascii="Book Antiqua" w:hAnsi="Book Antiqua"/>
                      <w:sz w:val="23"/>
                      <w:szCs w:val="23"/>
                    </w:rPr>
                  </w:rPrChange>
                </w:rPr>
                <w:t xml:space="preserve"> </w:t>
              </w:r>
            </w:ins>
            <w:r w:rsidRPr="00FE55B3">
              <w:rPr>
                <w:sz w:val="24"/>
                <w:rPrChange w:id="177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  <w:t xml:space="preserve">pm – </w:t>
            </w:r>
            <w:r>
              <w:rPr>
                <w:sz w:val="24"/>
              </w:rPr>
              <w:t>2</w:t>
            </w:r>
            <w:r w:rsidRPr="00FE55B3">
              <w:rPr>
                <w:sz w:val="24"/>
              </w:rPr>
              <w:t>.</w:t>
            </w:r>
            <w:r>
              <w:rPr>
                <w:sz w:val="24"/>
              </w:rPr>
              <w:t>3</w:t>
            </w:r>
            <w:r w:rsidRPr="00FE55B3">
              <w:rPr>
                <w:sz w:val="24"/>
              </w:rPr>
              <w:t>0</w:t>
            </w:r>
            <w:ins w:id="178" w:author="HP" w:date="2023-07-14T12:24:00Z">
              <w:r w:rsidRPr="00FE55B3">
                <w:rPr>
                  <w:sz w:val="24"/>
                  <w:rPrChange w:id="179" w:author="HP" w:date="2023-07-14T12:49:00Z">
                    <w:rPr>
                      <w:rFonts w:ascii="Book Antiqua" w:hAnsi="Book Antiqua"/>
                      <w:sz w:val="23"/>
                      <w:szCs w:val="23"/>
                    </w:rPr>
                  </w:rPrChange>
                </w:rPr>
                <w:t xml:space="preserve"> </w:t>
              </w:r>
            </w:ins>
            <w:r w:rsidRPr="00FE55B3">
              <w:rPr>
                <w:sz w:val="24"/>
                <w:rPrChange w:id="180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  <w:t>pm</w:t>
            </w:r>
          </w:p>
        </w:tc>
        <w:tc>
          <w:tcPr>
            <w:tcW w:w="4410" w:type="dxa"/>
            <w:shd w:val="clear" w:color="auto" w:fill="F7CAAC" w:themeFill="accent2" w:themeFillTint="66"/>
            <w:tcMar>
              <w:left w:w="0" w:type="dxa"/>
              <w:right w:w="0" w:type="dxa"/>
            </w:tcMar>
          </w:tcPr>
          <w:p w14:paraId="51086A50" w14:textId="04B28037" w:rsidR="00D27FA3" w:rsidRPr="00FE55B3" w:rsidRDefault="00D27FA3" w:rsidP="00D27FA3">
            <w:pPr>
              <w:pStyle w:val="BodyText"/>
              <w:spacing w:after="0" w:line="288" w:lineRule="auto"/>
              <w:ind w:left="140"/>
              <w:jc w:val="left"/>
              <w:rPr>
                <w:sz w:val="24"/>
                <w:rPrChange w:id="181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</w:pPr>
            <w:r>
              <w:rPr>
                <w:sz w:val="24"/>
              </w:rPr>
              <w:t>University rules and regulations</w:t>
            </w:r>
            <w:r w:rsidRPr="00FE55B3">
              <w:rPr>
                <w:sz w:val="24"/>
              </w:rPr>
              <w:t xml:space="preserve"> </w:t>
            </w:r>
          </w:p>
        </w:tc>
        <w:tc>
          <w:tcPr>
            <w:tcW w:w="5670" w:type="dxa"/>
            <w:shd w:val="clear" w:color="auto" w:fill="F7CAAC" w:themeFill="accent2" w:themeFillTint="66"/>
            <w:tcMar>
              <w:left w:w="0" w:type="dxa"/>
              <w:right w:w="0" w:type="dxa"/>
            </w:tcMar>
          </w:tcPr>
          <w:p w14:paraId="4AE36E1B" w14:textId="4BA3D3D5" w:rsidR="00D27FA3" w:rsidRPr="00FE55B3" w:rsidRDefault="001707CC" w:rsidP="00D27FA3">
            <w:pPr>
              <w:pStyle w:val="BodyText"/>
              <w:spacing w:after="0" w:line="288" w:lineRule="auto"/>
              <w:ind w:left="180"/>
              <w:jc w:val="left"/>
              <w:rPr>
                <w:sz w:val="24"/>
                <w:rPrChange w:id="182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</w:pPr>
            <w:r>
              <w:rPr>
                <w:sz w:val="24"/>
              </w:rPr>
              <w:t xml:space="preserve">Mr. Kapila Premarathna, </w:t>
            </w:r>
            <w:r w:rsidR="00D27FA3">
              <w:rPr>
                <w:sz w:val="24"/>
              </w:rPr>
              <w:t xml:space="preserve">Deputy </w:t>
            </w:r>
            <w:r w:rsidR="005C6130">
              <w:rPr>
                <w:sz w:val="24"/>
              </w:rPr>
              <w:t>P</w:t>
            </w:r>
            <w:r w:rsidR="00D27FA3">
              <w:rPr>
                <w:sz w:val="24"/>
              </w:rPr>
              <w:t xml:space="preserve">roctor, </w:t>
            </w:r>
            <w:r w:rsidR="00D27FA3" w:rsidRPr="00FE55B3">
              <w:rPr>
                <w:sz w:val="24"/>
              </w:rPr>
              <w:t>FoA, RUSL</w:t>
            </w:r>
            <w:r w:rsidR="00D27FA3" w:rsidRPr="00717D15">
              <w:rPr>
                <w:sz w:val="24"/>
              </w:rPr>
              <w:t xml:space="preserve"> </w:t>
            </w:r>
          </w:p>
        </w:tc>
        <w:tc>
          <w:tcPr>
            <w:tcW w:w="1890" w:type="dxa"/>
            <w:vMerge/>
            <w:shd w:val="clear" w:color="auto" w:fill="F7CAAC" w:themeFill="accent2" w:themeFillTint="66"/>
            <w:vAlign w:val="center"/>
          </w:tcPr>
          <w:p w14:paraId="1203E2FE" w14:textId="77777777" w:rsidR="00D27FA3" w:rsidRPr="00FE55B3" w:rsidRDefault="00D27FA3" w:rsidP="00D27FA3">
            <w:pPr>
              <w:pStyle w:val="BodyText"/>
              <w:spacing w:after="0" w:line="288" w:lineRule="auto"/>
              <w:jc w:val="left"/>
              <w:rPr>
                <w:b/>
                <w:bCs/>
                <w:sz w:val="24"/>
              </w:rPr>
            </w:pPr>
          </w:p>
        </w:tc>
      </w:tr>
      <w:tr w:rsidR="00D27FA3" w:rsidRPr="00FE55B3" w14:paraId="0E718663" w14:textId="77777777" w:rsidTr="00FE55B3">
        <w:trPr>
          <w:trHeight w:val="524"/>
        </w:trPr>
        <w:tc>
          <w:tcPr>
            <w:tcW w:w="877" w:type="dxa"/>
            <w:vMerge/>
            <w:shd w:val="clear" w:color="auto" w:fill="F7CAAC" w:themeFill="accent2" w:themeFillTint="66"/>
            <w:tcMar>
              <w:left w:w="0" w:type="dxa"/>
              <w:right w:w="0" w:type="dxa"/>
            </w:tcMar>
            <w:vAlign w:val="center"/>
          </w:tcPr>
          <w:p w14:paraId="5D5FB2CE" w14:textId="77777777" w:rsidR="00D27FA3" w:rsidRPr="00FE55B3" w:rsidRDefault="00D27FA3" w:rsidP="00D27FA3">
            <w:pPr>
              <w:pStyle w:val="BodyText"/>
              <w:spacing w:after="0" w:line="288" w:lineRule="auto"/>
              <w:rPr>
                <w:sz w:val="24"/>
              </w:rPr>
            </w:pPr>
          </w:p>
        </w:tc>
        <w:tc>
          <w:tcPr>
            <w:tcW w:w="2880" w:type="dxa"/>
            <w:shd w:val="clear" w:color="auto" w:fill="F7CAAC" w:themeFill="accent2" w:themeFillTint="66"/>
            <w:tcMar>
              <w:left w:w="0" w:type="dxa"/>
              <w:right w:w="0" w:type="dxa"/>
            </w:tcMar>
          </w:tcPr>
          <w:p w14:paraId="3B5B7ABA" w14:textId="5C3576AB" w:rsidR="00D27FA3" w:rsidRPr="00FE55B3" w:rsidRDefault="00D27FA3" w:rsidP="00D27FA3">
            <w:pPr>
              <w:pStyle w:val="BodyText"/>
              <w:spacing w:after="0" w:line="288" w:lineRule="auto"/>
              <w:rPr>
                <w:sz w:val="24"/>
              </w:rPr>
            </w:pPr>
            <w:r>
              <w:rPr>
                <w:sz w:val="24"/>
              </w:rPr>
              <w:t>3.00 – 4.00 pm</w:t>
            </w:r>
          </w:p>
        </w:tc>
        <w:tc>
          <w:tcPr>
            <w:tcW w:w="4410" w:type="dxa"/>
            <w:shd w:val="clear" w:color="auto" w:fill="F7CAAC" w:themeFill="accent2" w:themeFillTint="66"/>
            <w:tcMar>
              <w:left w:w="0" w:type="dxa"/>
              <w:right w:w="0" w:type="dxa"/>
            </w:tcMar>
          </w:tcPr>
          <w:p w14:paraId="3F800F02" w14:textId="5AFF2C41" w:rsidR="00D27FA3" w:rsidRDefault="00D27FA3" w:rsidP="00D27FA3">
            <w:pPr>
              <w:pStyle w:val="BodyText"/>
              <w:spacing w:after="0" w:line="288" w:lineRule="auto"/>
              <w:ind w:left="140"/>
              <w:jc w:val="left"/>
              <w:rPr>
                <w:sz w:val="24"/>
              </w:rPr>
            </w:pPr>
            <w:r>
              <w:rPr>
                <w:sz w:val="24"/>
              </w:rPr>
              <w:t>Introduction to student’s counselling unit</w:t>
            </w:r>
          </w:p>
        </w:tc>
        <w:tc>
          <w:tcPr>
            <w:tcW w:w="5670" w:type="dxa"/>
            <w:shd w:val="clear" w:color="auto" w:fill="F7CAAC" w:themeFill="accent2" w:themeFillTint="66"/>
            <w:tcMar>
              <w:left w:w="0" w:type="dxa"/>
              <w:right w:w="0" w:type="dxa"/>
            </w:tcMar>
          </w:tcPr>
          <w:p w14:paraId="2ECC869C" w14:textId="1816B803" w:rsidR="00D27FA3" w:rsidRPr="00FE55B3" w:rsidRDefault="00D27FA3" w:rsidP="00D27FA3">
            <w:pPr>
              <w:pStyle w:val="BodyText"/>
              <w:spacing w:after="0" w:line="288" w:lineRule="auto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Prof. Thusitha Amarasekara</w:t>
            </w:r>
            <w:r w:rsidR="00F043D3">
              <w:rPr>
                <w:sz w:val="24"/>
              </w:rPr>
              <w:t xml:space="preserve">, </w:t>
            </w:r>
            <w:r w:rsidR="001707CC">
              <w:rPr>
                <w:sz w:val="24"/>
              </w:rPr>
              <w:t xml:space="preserve">Senior, Student Counsellor, </w:t>
            </w:r>
            <w:r w:rsidR="00F043D3">
              <w:rPr>
                <w:sz w:val="24"/>
              </w:rPr>
              <w:t>FoA, RUSL</w:t>
            </w:r>
          </w:p>
        </w:tc>
        <w:tc>
          <w:tcPr>
            <w:tcW w:w="1890" w:type="dxa"/>
            <w:vMerge/>
            <w:shd w:val="clear" w:color="auto" w:fill="F7CAAC" w:themeFill="accent2" w:themeFillTint="66"/>
            <w:vAlign w:val="center"/>
          </w:tcPr>
          <w:p w14:paraId="7754E210" w14:textId="77777777" w:rsidR="00D27FA3" w:rsidRPr="00FE55B3" w:rsidRDefault="00D27FA3" w:rsidP="00D27FA3">
            <w:pPr>
              <w:pStyle w:val="BodyText"/>
              <w:spacing w:after="0" w:line="288" w:lineRule="auto"/>
              <w:jc w:val="left"/>
              <w:rPr>
                <w:b/>
                <w:bCs/>
                <w:sz w:val="24"/>
              </w:rPr>
            </w:pPr>
          </w:p>
        </w:tc>
      </w:tr>
      <w:tr w:rsidR="00D27FA3" w:rsidRPr="00FE55B3" w14:paraId="7991D2FC" w14:textId="77777777" w:rsidTr="00FE55B3">
        <w:trPr>
          <w:trHeight w:val="524"/>
        </w:trPr>
        <w:tc>
          <w:tcPr>
            <w:tcW w:w="87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D00C35A" w14:textId="4DB6E607" w:rsidR="00D27FA3" w:rsidRPr="00FE55B3" w:rsidRDefault="00D27FA3" w:rsidP="00D27FA3">
            <w:pPr>
              <w:pStyle w:val="BodyText"/>
              <w:spacing w:after="0" w:line="288" w:lineRule="auto"/>
              <w:rPr>
                <w:sz w:val="24"/>
                <w:rPrChange w:id="183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</w:pPr>
            <w:bookmarkStart w:id="184" w:name="_Hlk140141091"/>
            <w:r w:rsidRPr="00FE55B3">
              <w:rPr>
                <w:sz w:val="24"/>
              </w:rPr>
              <w:t>Sep 05</w:t>
            </w:r>
          </w:p>
        </w:tc>
        <w:tc>
          <w:tcPr>
            <w:tcW w:w="2880" w:type="dxa"/>
            <w:tcMar>
              <w:left w:w="0" w:type="dxa"/>
              <w:right w:w="0" w:type="dxa"/>
            </w:tcMar>
          </w:tcPr>
          <w:p w14:paraId="51534DD4" w14:textId="7B54DAAC" w:rsidR="00D27FA3" w:rsidRPr="00FE55B3" w:rsidRDefault="00D27FA3" w:rsidP="00D27FA3">
            <w:pPr>
              <w:pStyle w:val="BodyText"/>
              <w:spacing w:after="0" w:line="288" w:lineRule="auto"/>
              <w:rPr>
                <w:sz w:val="24"/>
                <w:rPrChange w:id="185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</w:pPr>
            <w:r w:rsidRPr="00FE55B3">
              <w:rPr>
                <w:sz w:val="24"/>
                <w:rPrChange w:id="186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  <w:t>9.00</w:t>
            </w:r>
            <w:ins w:id="187" w:author="HP" w:date="2023-07-14T12:24:00Z">
              <w:r w:rsidRPr="00FE55B3">
                <w:rPr>
                  <w:sz w:val="24"/>
                  <w:rPrChange w:id="188" w:author="HP" w:date="2023-07-14T12:49:00Z">
                    <w:rPr>
                      <w:rFonts w:ascii="Book Antiqua" w:hAnsi="Book Antiqua"/>
                      <w:sz w:val="23"/>
                      <w:szCs w:val="23"/>
                    </w:rPr>
                  </w:rPrChange>
                </w:rPr>
                <w:t xml:space="preserve"> </w:t>
              </w:r>
            </w:ins>
            <w:r w:rsidRPr="00FE55B3">
              <w:rPr>
                <w:sz w:val="24"/>
                <w:rPrChange w:id="189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  <w:t>am – 10.00</w:t>
            </w:r>
            <w:ins w:id="190" w:author="HP" w:date="2023-07-14T12:24:00Z">
              <w:r w:rsidRPr="00FE55B3">
                <w:rPr>
                  <w:sz w:val="24"/>
                  <w:rPrChange w:id="191" w:author="HP" w:date="2023-07-14T12:49:00Z">
                    <w:rPr>
                      <w:rFonts w:ascii="Book Antiqua" w:hAnsi="Book Antiqua"/>
                      <w:sz w:val="23"/>
                      <w:szCs w:val="23"/>
                    </w:rPr>
                  </w:rPrChange>
                </w:rPr>
                <w:t xml:space="preserve"> </w:t>
              </w:r>
            </w:ins>
            <w:r w:rsidRPr="00FE55B3">
              <w:rPr>
                <w:sz w:val="24"/>
                <w:rPrChange w:id="192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  <w:t>am</w:t>
            </w:r>
          </w:p>
        </w:tc>
        <w:tc>
          <w:tcPr>
            <w:tcW w:w="4410" w:type="dxa"/>
            <w:tcMar>
              <w:left w:w="0" w:type="dxa"/>
              <w:right w:w="0" w:type="dxa"/>
            </w:tcMar>
          </w:tcPr>
          <w:p w14:paraId="03DD9ADB" w14:textId="6604143D" w:rsidR="00D27FA3" w:rsidRPr="0067150B" w:rsidRDefault="00F043D3" w:rsidP="00D27FA3">
            <w:pPr>
              <w:pStyle w:val="BodyText"/>
              <w:spacing w:after="0" w:line="288" w:lineRule="auto"/>
              <w:ind w:left="140"/>
              <w:jc w:val="left"/>
              <w:rPr>
                <w:sz w:val="24"/>
                <w:highlight w:val="yellow"/>
                <w:rPrChange w:id="193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</w:pPr>
            <w:r>
              <w:rPr>
                <w:sz w:val="24"/>
              </w:rPr>
              <w:t xml:space="preserve">Outcome Based Education </w:t>
            </w:r>
            <w:r w:rsidR="0067150B" w:rsidRPr="0067150B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="0067150B" w:rsidRPr="0067150B">
              <w:rPr>
                <w:sz w:val="24"/>
              </w:rPr>
              <w:t>S</w:t>
            </w:r>
            <w:r>
              <w:rPr>
                <w:sz w:val="24"/>
              </w:rPr>
              <w:t xml:space="preserve">tudent Centered </w:t>
            </w:r>
            <w:r w:rsidR="0067150B" w:rsidRPr="0067150B">
              <w:rPr>
                <w:sz w:val="24"/>
              </w:rPr>
              <w:t>L</w:t>
            </w:r>
            <w:r>
              <w:rPr>
                <w:sz w:val="24"/>
              </w:rPr>
              <w:t>earning</w:t>
            </w:r>
          </w:p>
        </w:tc>
        <w:tc>
          <w:tcPr>
            <w:tcW w:w="5670" w:type="dxa"/>
            <w:tcMar>
              <w:left w:w="0" w:type="dxa"/>
              <w:right w:w="0" w:type="dxa"/>
            </w:tcMar>
          </w:tcPr>
          <w:p w14:paraId="678A790E" w14:textId="45390141" w:rsidR="00D27FA3" w:rsidRPr="0067150B" w:rsidRDefault="0067150B" w:rsidP="00D27FA3">
            <w:pPr>
              <w:pStyle w:val="BodyText"/>
              <w:spacing w:after="0" w:line="288" w:lineRule="auto"/>
              <w:ind w:left="180"/>
              <w:jc w:val="left"/>
              <w:rPr>
                <w:sz w:val="24"/>
                <w:highlight w:val="yellow"/>
                <w:rPrChange w:id="194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</w:pPr>
            <w:r w:rsidRPr="0067150B">
              <w:rPr>
                <w:sz w:val="24"/>
              </w:rPr>
              <w:t>Dr. Udeni Devasinghe</w:t>
            </w:r>
            <w:r w:rsidR="00F043D3">
              <w:rPr>
                <w:sz w:val="24"/>
              </w:rPr>
              <w:t>, FoA, RUSL</w:t>
            </w:r>
          </w:p>
        </w:tc>
        <w:tc>
          <w:tcPr>
            <w:tcW w:w="1890" w:type="dxa"/>
            <w:vMerge w:val="restart"/>
            <w:vAlign w:val="center"/>
          </w:tcPr>
          <w:p w14:paraId="46530273" w14:textId="54E7A58A" w:rsidR="00D27FA3" w:rsidRPr="00FE55B3" w:rsidRDefault="00D27FA3" w:rsidP="00D27FA3">
            <w:pPr>
              <w:pStyle w:val="BodyText"/>
              <w:spacing w:after="0" w:line="288" w:lineRule="auto"/>
              <w:jc w:val="left"/>
              <w:rPr>
                <w:b/>
                <w:bCs/>
                <w:sz w:val="24"/>
              </w:rPr>
            </w:pPr>
            <w:r w:rsidRPr="00FE55B3">
              <w:rPr>
                <w:b/>
                <w:bCs/>
                <w:sz w:val="24"/>
              </w:rPr>
              <w:t>Mr. Amila Lankapura</w:t>
            </w:r>
          </w:p>
        </w:tc>
      </w:tr>
      <w:tr w:rsidR="00D27FA3" w:rsidRPr="00FE55B3" w14:paraId="1799EE54" w14:textId="77777777" w:rsidTr="00FE55B3">
        <w:trPr>
          <w:trHeight w:val="524"/>
        </w:trPr>
        <w:tc>
          <w:tcPr>
            <w:tcW w:w="877" w:type="dxa"/>
            <w:vMerge/>
            <w:tcMar>
              <w:left w:w="0" w:type="dxa"/>
              <w:right w:w="0" w:type="dxa"/>
            </w:tcMar>
            <w:vAlign w:val="center"/>
          </w:tcPr>
          <w:p w14:paraId="721D4CFE" w14:textId="77777777" w:rsidR="00D27FA3" w:rsidRPr="00FE55B3" w:rsidRDefault="00D27FA3" w:rsidP="00D27FA3">
            <w:pPr>
              <w:pStyle w:val="BodyText"/>
              <w:spacing w:after="0" w:line="288" w:lineRule="auto"/>
              <w:rPr>
                <w:sz w:val="24"/>
                <w:rPrChange w:id="195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</w:pPr>
          </w:p>
        </w:tc>
        <w:tc>
          <w:tcPr>
            <w:tcW w:w="2880" w:type="dxa"/>
            <w:tcMar>
              <w:left w:w="0" w:type="dxa"/>
              <w:right w:w="0" w:type="dxa"/>
            </w:tcMar>
          </w:tcPr>
          <w:p w14:paraId="691F9FE3" w14:textId="127569ED" w:rsidR="00D27FA3" w:rsidRPr="00FE55B3" w:rsidRDefault="00D27FA3">
            <w:pPr>
              <w:pStyle w:val="BodyText"/>
              <w:spacing w:after="0" w:line="288" w:lineRule="auto"/>
              <w:jc w:val="left"/>
              <w:rPr>
                <w:sz w:val="24"/>
                <w:rPrChange w:id="196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  <w:pPrChange w:id="197" w:author="HP" w:date="2023-07-14T12:24:00Z">
                <w:pPr>
                  <w:pStyle w:val="BodyText"/>
                  <w:spacing w:after="0" w:line="288" w:lineRule="auto"/>
                </w:pPr>
              </w:pPrChange>
            </w:pPr>
            <w:r w:rsidRPr="00FE55B3">
              <w:rPr>
                <w:sz w:val="24"/>
                <w:rPrChange w:id="198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  <w:t>10.30</w:t>
            </w:r>
            <w:ins w:id="199" w:author="HP" w:date="2023-07-14T12:24:00Z">
              <w:r w:rsidRPr="00FE55B3">
                <w:rPr>
                  <w:sz w:val="24"/>
                  <w:rPrChange w:id="200" w:author="HP" w:date="2023-07-14T12:49:00Z">
                    <w:rPr>
                      <w:rFonts w:ascii="Book Antiqua" w:hAnsi="Book Antiqua"/>
                      <w:sz w:val="23"/>
                      <w:szCs w:val="23"/>
                    </w:rPr>
                  </w:rPrChange>
                </w:rPr>
                <w:t xml:space="preserve"> </w:t>
              </w:r>
            </w:ins>
            <w:r w:rsidRPr="00FE55B3">
              <w:rPr>
                <w:sz w:val="24"/>
                <w:rPrChange w:id="201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  <w:t>am – 12.00</w:t>
            </w:r>
            <w:ins w:id="202" w:author="HP" w:date="2023-07-14T12:24:00Z">
              <w:r w:rsidRPr="00FE55B3">
                <w:rPr>
                  <w:sz w:val="24"/>
                  <w:rPrChange w:id="203" w:author="HP" w:date="2023-07-14T12:49:00Z">
                    <w:rPr>
                      <w:rFonts w:ascii="Book Antiqua" w:hAnsi="Book Antiqua"/>
                      <w:sz w:val="23"/>
                      <w:szCs w:val="23"/>
                    </w:rPr>
                  </w:rPrChange>
                </w:rPr>
                <w:t xml:space="preserve"> </w:t>
              </w:r>
            </w:ins>
            <w:r w:rsidRPr="00FE55B3">
              <w:rPr>
                <w:sz w:val="24"/>
                <w:rPrChange w:id="204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  <w:t>noon</w:t>
            </w:r>
          </w:p>
        </w:tc>
        <w:tc>
          <w:tcPr>
            <w:tcW w:w="4410" w:type="dxa"/>
            <w:tcMar>
              <w:left w:w="0" w:type="dxa"/>
              <w:right w:w="0" w:type="dxa"/>
            </w:tcMar>
          </w:tcPr>
          <w:p w14:paraId="7D45ABCA" w14:textId="21F33B75" w:rsidR="00D27FA3" w:rsidRPr="00FE55B3" w:rsidRDefault="00D27FA3" w:rsidP="00D27FA3">
            <w:pPr>
              <w:pStyle w:val="BodyText"/>
              <w:spacing w:after="0" w:line="288" w:lineRule="auto"/>
              <w:ind w:left="140"/>
              <w:jc w:val="left"/>
              <w:rPr>
                <w:sz w:val="24"/>
                <w:rPrChange w:id="205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</w:pPr>
            <w:r w:rsidRPr="00FE55B3">
              <w:rPr>
                <w:sz w:val="24"/>
                <w:rPrChange w:id="206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  <w:t>Introduction to Student Handbook</w:t>
            </w:r>
          </w:p>
        </w:tc>
        <w:tc>
          <w:tcPr>
            <w:tcW w:w="5670" w:type="dxa"/>
            <w:tcMar>
              <w:left w:w="0" w:type="dxa"/>
              <w:right w:w="0" w:type="dxa"/>
            </w:tcMar>
          </w:tcPr>
          <w:p w14:paraId="74DC6CE6" w14:textId="0FF29371" w:rsidR="00D27FA3" w:rsidRPr="00FE55B3" w:rsidRDefault="0067150B" w:rsidP="00D27FA3">
            <w:pPr>
              <w:pStyle w:val="BodyText"/>
              <w:spacing w:after="0" w:line="288" w:lineRule="auto"/>
              <w:ind w:left="180"/>
              <w:jc w:val="left"/>
              <w:rPr>
                <w:sz w:val="24"/>
                <w:rPrChange w:id="207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</w:pPr>
            <w:r>
              <w:rPr>
                <w:sz w:val="24"/>
              </w:rPr>
              <w:t>Mrs. T.D.C. Priyadharshani</w:t>
            </w:r>
            <w:r w:rsidR="00F043D3">
              <w:rPr>
                <w:sz w:val="24"/>
              </w:rPr>
              <w:t>, FoA, RUSL</w:t>
            </w:r>
          </w:p>
        </w:tc>
        <w:tc>
          <w:tcPr>
            <w:tcW w:w="1890" w:type="dxa"/>
            <w:vMerge/>
            <w:vAlign w:val="center"/>
          </w:tcPr>
          <w:p w14:paraId="474AB1F5" w14:textId="77777777" w:rsidR="00D27FA3" w:rsidRPr="00FE55B3" w:rsidRDefault="00D27FA3" w:rsidP="00D27FA3">
            <w:pPr>
              <w:pStyle w:val="BodyText"/>
              <w:spacing w:after="0" w:line="288" w:lineRule="auto"/>
              <w:jc w:val="left"/>
              <w:rPr>
                <w:b/>
                <w:bCs/>
                <w:sz w:val="24"/>
              </w:rPr>
            </w:pPr>
          </w:p>
        </w:tc>
      </w:tr>
      <w:bookmarkEnd w:id="184"/>
      <w:tr w:rsidR="00D27FA3" w:rsidRPr="00FE55B3" w14:paraId="0D1E6A71" w14:textId="77777777" w:rsidTr="00717D15">
        <w:trPr>
          <w:trHeight w:val="524"/>
        </w:trPr>
        <w:tc>
          <w:tcPr>
            <w:tcW w:w="877" w:type="dxa"/>
            <w:vMerge/>
            <w:tcMar>
              <w:left w:w="0" w:type="dxa"/>
              <w:right w:w="0" w:type="dxa"/>
            </w:tcMar>
            <w:vAlign w:val="center"/>
          </w:tcPr>
          <w:p w14:paraId="6C05263E" w14:textId="77777777" w:rsidR="00D27FA3" w:rsidRPr="00FE55B3" w:rsidRDefault="00D27FA3" w:rsidP="00D27FA3">
            <w:pPr>
              <w:pStyle w:val="BodyText"/>
              <w:spacing w:after="0" w:line="288" w:lineRule="auto"/>
              <w:rPr>
                <w:sz w:val="24"/>
                <w:rPrChange w:id="208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</w:pPr>
          </w:p>
        </w:tc>
        <w:tc>
          <w:tcPr>
            <w:tcW w:w="2880" w:type="dxa"/>
            <w:tcMar>
              <w:left w:w="0" w:type="dxa"/>
              <w:right w:w="0" w:type="dxa"/>
            </w:tcMar>
          </w:tcPr>
          <w:p w14:paraId="1C98FD74" w14:textId="101DA0D6" w:rsidR="00D27FA3" w:rsidRPr="00FE55B3" w:rsidRDefault="00D27FA3" w:rsidP="00D27FA3">
            <w:pPr>
              <w:pStyle w:val="BodyText"/>
              <w:spacing w:after="0" w:line="288" w:lineRule="auto"/>
              <w:rPr>
                <w:sz w:val="24"/>
                <w:rPrChange w:id="209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</w:pPr>
            <w:r w:rsidRPr="00FE55B3">
              <w:rPr>
                <w:sz w:val="24"/>
                <w:rPrChange w:id="210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  <w:t>1.30</w:t>
            </w:r>
            <w:ins w:id="211" w:author="HP" w:date="2023-07-14T12:24:00Z">
              <w:r w:rsidRPr="00FE55B3">
                <w:rPr>
                  <w:sz w:val="24"/>
                  <w:rPrChange w:id="212" w:author="HP" w:date="2023-07-14T12:49:00Z">
                    <w:rPr>
                      <w:rFonts w:ascii="Book Antiqua" w:hAnsi="Book Antiqua"/>
                      <w:sz w:val="23"/>
                      <w:szCs w:val="23"/>
                    </w:rPr>
                  </w:rPrChange>
                </w:rPr>
                <w:t xml:space="preserve"> </w:t>
              </w:r>
            </w:ins>
            <w:r w:rsidRPr="00FE55B3">
              <w:rPr>
                <w:sz w:val="24"/>
                <w:rPrChange w:id="213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  <w:t xml:space="preserve">pm </w:t>
            </w:r>
            <w:r>
              <w:rPr>
                <w:sz w:val="24"/>
              </w:rPr>
              <w:t>–</w:t>
            </w:r>
            <w:r w:rsidRPr="00FE55B3">
              <w:rPr>
                <w:sz w:val="24"/>
                <w:rPrChange w:id="214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  <w:t xml:space="preserve"> </w:t>
            </w:r>
            <w:r>
              <w:rPr>
                <w:sz w:val="24"/>
              </w:rPr>
              <w:t>4.00</w:t>
            </w:r>
            <w:ins w:id="215" w:author="HP" w:date="2023-07-14T12:25:00Z">
              <w:r w:rsidRPr="00FE55B3">
                <w:rPr>
                  <w:sz w:val="24"/>
                  <w:rPrChange w:id="216" w:author="HP" w:date="2023-07-14T12:49:00Z">
                    <w:rPr>
                      <w:rFonts w:ascii="Book Antiqua" w:hAnsi="Book Antiqua"/>
                      <w:sz w:val="23"/>
                      <w:szCs w:val="23"/>
                    </w:rPr>
                  </w:rPrChange>
                </w:rPr>
                <w:t xml:space="preserve"> </w:t>
              </w:r>
            </w:ins>
            <w:r w:rsidRPr="00FE55B3">
              <w:rPr>
                <w:sz w:val="24"/>
                <w:rPrChange w:id="217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  <w:t>pm</w:t>
            </w:r>
          </w:p>
        </w:tc>
        <w:tc>
          <w:tcPr>
            <w:tcW w:w="4410" w:type="dxa"/>
            <w:tcMar>
              <w:left w:w="0" w:type="dxa"/>
              <w:right w:w="0" w:type="dxa"/>
            </w:tcMar>
          </w:tcPr>
          <w:p w14:paraId="34401865" w14:textId="6FC69094" w:rsidR="00D27FA3" w:rsidRPr="00FE55B3" w:rsidRDefault="00D27FA3" w:rsidP="00D27FA3">
            <w:pPr>
              <w:pStyle w:val="BodyText"/>
              <w:spacing w:after="0" w:line="288" w:lineRule="auto"/>
              <w:ind w:left="140"/>
              <w:jc w:val="left"/>
              <w:rPr>
                <w:sz w:val="24"/>
                <w:rPrChange w:id="218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</w:pPr>
            <w:r w:rsidRPr="00FE55B3">
              <w:rPr>
                <w:sz w:val="24"/>
              </w:rPr>
              <w:t xml:space="preserve">21st Century Skills </w:t>
            </w:r>
          </w:p>
        </w:tc>
        <w:tc>
          <w:tcPr>
            <w:tcW w:w="5670" w:type="dxa"/>
            <w:tcMar>
              <w:left w:w="0" w:type="dxa"/>
              <w:right w:w="0" w:type="dxa"/>
            </w:tcMar>
            <w:vAlign w:val="center"/>
          </w:tcPr>
          <w:p w14:paraId="19F49896" w14:textId="0A5116BE" w:rsidR="00D27FA3" w:rsidRPr="00FE55B3" w:rsidRDefault="00D27FA3" w:rsidP="00D27FA3">
            <w:pPr>
              <w:pStyle w:val="BodyText"/>
              <w:spacing w:after="0" w:line="288" w:lineRule="auto"/>
              <w:jc w:val="left"/>
              <w:rPr>
                <w:sz w:val="24"/>
                <w:rPrChange w:id="219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</w:pPr>
            <w:ins w:id="220" w:author="HP" w:date="2023-07-14T12:48:00Z">
              <w:r w:rsidRPr="00FE55B3">
                <w:rPr>
                  <w:sz w:val="24"/>
                </w:rPr>
                <w:t xml:space="preserve">   </w:t>
              </w:r>
            </w:ins>
            <w:r w:rsidRPr="00FE55B3">
              <w:rPr>
                <w:sz w:val="24"/>
              </w:rPr>
              <w:t>Mr. Jaliya Rathnayake, Career Guidance Coordinator, Career Guidance Unit / RUSL</w:t>
            </w:r>
          </w:p>
        </w:tc>
        <w:tc>
          <w:tcPr>
            <w:tcW w:w="1890" w:type="dxa"/>
            <w:vMerge/>
            <w:vAlign w:val="center"/>
          </w:tcPr>
          <w:p w14:paraId="578E6751" w14:textId="77777777" w:rsidR="00D27FA3" w:rsidRPr="00FE55B3" w:rsidRDefault="00D27FA3" w:rsidP="00D27FA3">
            <w:pPr>
              <w:pStyle w:val="BodyText"/>
              <w:spacing w:after="0" w:line="288" w:lineRule="auto"/>
              <w:jc w:val="left"/>
              <w:rPr>
                <w:b/>
                <w:bCs/>
                <w:sz w:val="24"/>
              </w:rPr>
            </w:pPr>
          </w:p>
        </w:tc>
      </w:tr>
      <w:tr w:rsidR="00D27FA3" w:rsidRPr="00FE55B3" w14:paraId="1BDB0CD4" w14:textId="77777777" w:rsidTr="00717D15">
        <w:trPr>
          <w:trHeight w:val="524"/>
        </w:trPr>
        <w:tc>
          <w:tcPr>
            <w:tcW w:w="877" w:type="dxa"/>
            <w:vMerge w:val="restart"/>
            <w:shd w:val="clear" w:color="auto" w:fill="F7CAAC" w:themeFill="accent2" w:themeFillTint="66"/>
            <w:tcMar>
              <w:left w:w="0" w:type="dxa"/>
              <w:right w:w="0" w:type="dxa"/>
            </w:tcMar>
            <w:vAlign w:val="center"/>
          </w:tcPr>
          <w:p w14:paraId="68E4C27B" w14:textId="1A3F97DB" w:rsidR="00D27FA3" w:rsidRPr="00FE55B3" w:rsidRDefault="00D27FA3" w:rsidP="00D27FA3">
            <w:pPr>
              <w:pStyle w:val="BodyText"/>
              <w:spacing w:after="0" w:line="288" w:lineRule="auto"/>
              <w:rPr>
                <w:sz w:val="24"/>
                <w:rPrChange w:id="221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</w:pPr>
            <w:r w:rsidRPr="00FE55B3">
              <w:rPr>
                <w:sz w:val="24"/>
              </w:rPr>
              <w:t>Sep 06</w:t>
            </w:r>
          </w:p>
        </w:tc>
        <w:tc>
          <w:tcPr>
            <w:tcW w:w="2880" w:type="dxa"/>
            <w:shd w:val="clear" w:color="auto" w:fill="F7CAAC" w:themeFill="accent2" w:themeFillTint="66"/>
            <w:tcMar>
              <w:left w:w="0" w:type="dxa"/>
              <w:right w:w="0" w:type="dxa"/>
            </w:tcMar>
            <w:vAlign w:val="center"/>
          </w:tcPr>
          <w:p w14:paraId="2B05CF43" w14:textId="6EC0D2C1" w:rsidR="00D27FA3" w:rsidRPr="00FE55B3" w:rsidRDefault="00D27FA3" w:rsidP="00D27FA3">
            <w:pPr>
              <w:pStyle w:val="BodyText"/>
              <w:spacing w:after="0" w:line="288" w:lineRule="auto"/>
              <w:rPr>
                <w:sz w:val="24"/>
                <w:rPrChange w:id="222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</w:pPr>
            <w:r w:rsidRPr="00FE55B3">
              <w:rPr>
                <w:sz w:val="24"/>
              </w:rPr>
              <w:t>9.00am – 10.00am</w:t>
            </w:r>
          </w:p>
        </w:tc>
        <w:tc>
          <w:tcPr>
            <w:tcW w:w="4410" w:type="dxa"/>
            <w:shd w:val="clear" w:color="auto" w:fill="F7CAAC" w:themeFill="accent2" w:themeFillTint="66"/>
            <w:tcMar>
              <w:left w:w="0" w:type="dxa"/>
              <w:right w:w="0" w:type="dxa"/>
            </w:tcMar>
          </w:tcPr>
          <w:p w14:paraId="18ED0A5E" w14:textId="107ADF62" w:rsidR="00D27FA3" w:rsidRPr="00FE55B3" w:rsidRDefault="00CE1F38" w:rsidP="00D27FA3">
            <w:pPr>
              <w:pStyle w:val="BodyText"/>
              <w:spacing w:after="0" w:line="288" w:lineRule="auto"/>
              <w:ind w:left="140"/>
              <w:jc w:val="left"/>
              <w:rPr>
                <w:sz w:val="24"/>
                <w:rPrChange w:id="223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</w:pPr>
            <w:r w:rsidRPr="00FE55B3">
              <w:rPr>
                <w:sz w:val="24"/>
              </w:rPr>
              <w:t xml:space="preserve">Gender Sexuality and Reproductive Health </w:t>
            </w:r>
          </w:p>
        </w:tc>
        <w:tc>
          <w:tcPr>
            <w:tcW w:w="5670" w:type="dxa"/>
            <w:shd w:val="clear" w:color="auto" w:fill="F7CAAC" w:themeFill="accent2" w:themeFillTint="66"/>
            <w:tcMar>
              <w:left w:w="0" w:type="dxa"/>
              <w:right w:w="0" w:type="dxa"/>
            </w:tcMar>
          </w:tcPr>
          <w:p w14:paraId="58B3877F" w14:textId="08181A00" w:rsidR="00D27FA3" w:rsidRPr="00FE55B3" w:rsidRDefault="00CE1F38" w:rsidP="00D27FA3">
            <w:pPr>
              <w:pStyle w:val="BodyText"/>
              <w:spacing w:after="0" w:line="288" w:lineRule="auto"/>
              <w:ind w:left="180"/>
              <w:jc w:val="left"/>
              <w:rPr>
                <w:sz w:val="24"/>
                <w:rPrChange w:id="224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</w:pPr>
            <w:r w:rsidRPr="00FE55B3">
              <w:rPr>
                <w:sz w:val="24"/>
              </w:rPr>
              <w:t>Dr.</w:t>
            </w:r>
            <w:r w:rsidRPr="00FE55B3">
              <w:rPr>
                <w:sz w:val="24"/>
                <w:cs/>
                <w:lang w:bidi="si-LK"/>
                <w:rPrChange w:id="225" w:author="HP" w:date="2023-07-14T12:49:00Z">
                  <w:rPr>
                    <w:rFonts w:cs="Iskoola Pota"/>
                    <w:sz w:val="24"/>
                    <w:cs/>
                    <w:lang w:bidi="si-LK"/>
                  </w:rPr>
                </w:rPrChange>
              </w:rPr>
              <w:t xml:space="preserve"> </w:t>
            </w:r>
            <w:r w:rsidRPr="00FE55B3">
              <w:rPr>
                <w:sz w:val="24"/>
                <w:lang w:bidi="si-LK"/>
                <w:rPrChange w:id="226" w:author="HP" w:date="2023-07-14T12:49:00Z">
                  <w:rPr>
                    <w:rFonts w:cs="Iskoola Pota"/>
                    <w:sz w:val="24"/>
                    <w:lang w:bidi="si-LK"/>
                  </w:rPr>
                </w:rPrChange>
              </w:rPr>
              <w:t>(Mrs.)</w:t>
            </w:r>
            <w:r w:rsidRPr="00FE55B3">
              <w:rPr>
                <w:sz w:val="24"/>
              </w:rPr>
              <w:t xml:space="preserve"> Kiloshini Hendawitharana, School Medical Officer, RDHS, Anuradhapura</w:t>
            </w:r>
          </w:p>
        </w:tc>
        <w:tc>
          <w:tcPr>
            <w:tcW w:w="1890" w:type="dxa"/>
            <w:vMerge w:val="restart"/>
            <w:shd w:val="clear" w:color="auto" w:fill="F7CAAC" w:themeFill="accent2" w:themeFillTint="66"/>
            <w:vAlign w:val="center"/>
          </w:tcPr>
          <w:p w14:paraId="7A61FAAF" w14:textId="05DB46D2" w:rsidR="00D27FA3" w:rsidRPr="00FE55B3" w:rsidRDefault="00D27FA3" w:rsidP="00D27FA3">
            <w:pPr>
              <w:pStyle w:val="BodyText"/>
              <w:spacing w:after="0" w:line="288" w:lineRule="auto"/>
              <w:jc w:val="left"/>
              <w:rPr>
                <w:b/>
                <w:bCs/>
                <w:sz w:val="24"/>
              </w:rPr>
            </w:pPr>
            <w:r w:rsidRPr="00FE55B3">
              <w:rPr>
                <w:b/>
                <w:bCs/>
                <w:sz w:val="24"/>
              </w:rPr>
              <w:t>Mrs. Upulika Jayaneththi</w:t>
            </w:r>
          </w:p>
        </w:tc>
      </w:tr>
      <w:tr w:rsidR="00D27FA3" w:rsidRPr="00FE55B3" w14:paraId="01324580" w14:textId="77777777" w:rsidTr="00717D15">
        <w:trPr>
          <w:trHeight w:val="524"/>
        </w:trPr>
        <w:tc>
          <w:tcPr>
            <w:tcW w:w="877" w:type="dxa"/>
            <w:vMerge/>
            <w:shd w:val="clear" w:color="auto" w:fill="F7CAAC" w:themeFill="accent2" w:themeFillTint="66"/>
            <w:tcMar>
              <w:left w:w="0" w:type="dxa"/>
              <w:right w:w="0" w:type="dxa"/>
            </w:tcMar>
            <w:vAlign w:val="center"/>
          </w:tcPr>
          <w:p w14:paraId="231D910A" w14:textId="77777777" w:rsidR="00D27FA3" w:rsidRPr="00FE55B3" w:rsidRDefault="00D27FA3" w:rsidP="00D27FA3">
            <w:pPr>
              <w:pStyle w:val="BodyText"/>
              <w:spacing w:after="0" w:line="288" w:lineRule="auto"/>
              <w:rPr>
                <w:sz w:val="24"/>
              </w:rPr>
            </w:pPr>
          </w:p>
        </w:tc>
        <w:tc>
          <w:tcPr>
            <w:tcW w:w="2880" w:type="dxa"/>
            <w:shd w:val="clear" w:color="auto" w:fill="F7CAAC" w:themeFill="accent2" w:themeFillTint="66"/>
            <w:tcMar>
              <w:left w:w="0" w:type="dxa"/>
              <w:right w:w="0" w:type="dxa"/>
            </w:tcMar>
            <w:vAlign w:val="center"/>
          </w:tcPr>
          <w:p w14:paraId="4051F397" w14:textId="51616CFF" w:rsidR="00D27FA3" w:rsidRPr="00FE55B3" w:rsidRDefault="00D27FA3" w:rsidP="00D27FA3">
            <w:pPr>
              <w:pStyle w:val="BodyText"/>
              <w:spacing w:after="0" w:line="288" w:lineRule="auto"/>
              <w:rPr>
                <w:sz w:val="24"/>
              </w:rPr>
            </w:pPr>
            <w:r w:rsidRPr="00FE55B3">
              <w:rPr>
                <w:sz w:val="24"/>
              </w:rPr>
              <w:t>10.30 – 12.00</w:t>
            </w:r>
            <w:r>
              <w:rPr>
                <w:sz w:val="24"/>
              </w:rPr>
              <w:t xml:space="preserve"> </w:t>
            </w:r>
            <w:r w:rsidRPr="00FE55B3">
              <w:rPr>
                <w:sz w:val="24"/>
              </w:rPr>
              <w:t>noon</w:t>
            </w:r>
          </w:p>
        </w:tc>
        <w:tc>
          <w:tcPr>
            <w:tcW w:w="4410" w:type="dxa"/>
            <w:shd w:val="clear" w:color="auto" w:fill="F7CAAC" w:themeFill="accent2" w:themeFillTint="66"/>
            <w:tcMar>
              <w:left w:w="0" w:type="dxa"/>
              <w:right w:w="0" w:type="dxa"/>
            </w:tcMar>
          </w:tcPr>
          <w:p w14:paraId="22FAC239" w14:textId="152D4BD4" w:rsidR="00D27FA3" w:rsidRPr="00FE55B3" w:rsidRDefault="00D27FA3" w:rsidP="00D27FA3">
            <w:pPr>
              <w:pStyle w:val="BodyText"/>
              <w:spacing w:after="0" w:line="288" w:lineRule="auto"/>
              <w:ind w:left="140"/>
              <w:jc w:val="left"/>
              <w:rPr>
                <w:sz w:val="24"/>
              </w:rPr>
            </w:pPr>
            <w:r w:rsidRPr="00FE55B3">
              <w:rPr>
                <w:sz w:val="24"/>
                <w:rPrChange w:id="227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  <w:t>General Administration</w:t>
            </w:r>
          </w:p>
        </w:tc>
        <w:tc>
          <w:tcPr>
            <w:tcW w:w="5670" w:type="dxa"/>
            <w:shd w:val="clear" w:color="auto" w:fill="F7CAAC" w:themeFill="accent2" w:themeFillTint="66"/>
            <w:tcMar>
              <w:left w:w="0" w:type="dxa"/>
              <w:right w:w="0" w:type="dxa"/>
            </w:tcMar>
          </w:tcPr>
          <w:p w14:paraId="08F9BA6F" w14:textId="3A385D29" w:rsidR="00D27FA3" w:rsidRPr="00FE55B3" w:rsidRDefault="00D27FA3" w:rsidP="00D27FA3">
            <w:pPr>
              <w:pStyle w:val="BodyText"/>
              <w:spacing w:after="0" w:line="288" w:lineRule="auto"/>
              <w:ind w:left="180"/>
              <w:jc w:val="left"/>
              <w:rPr>
                <w:sz w:val="24"/>
              </w:rPr>
            </w:pPr>
            <w:r w:rsidRPr="00FE55B3">
              <w:rPr>
                <w:sz w:val="24"/>
                <w:rPrChange w:id="228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  <w:t>Assistant Registrar</w:t>
            </w:r>
            <w:r w:rsidRPr="00FE55B3">
              <w:rPr>
                <w:sz w:val="24"/>
              </w:rPr>
              <w:t>, FoA, RUSL</w:t>
            </w:r>
          </w:p>
        </w:tc>
        <w:tc>
          <w:tcPr>
            <w:tcW w:w="1890" w:type="dxa"/>
            <w:vMerge/>
            <w:shd w:val="clear" w:color="auto" w:fill="F7CAAC" w:themeFill="accent2" w:themeFillTint="66"/>
            <w:vAlign w:val="center"/>
          </w:tcPr>
          <w:p w14:paraId="6F71F0DD" w14:textId="77777777" w:rsidR="00D27FA3" w:rsidRPr="00FE55B3" w:rsidRDefault="00D27FA3" w:rsidP="00D27FA3">
            <w:pPr>
              <w:pStyle w:val="BodyText"/>
              <w:spacing w:after="0" w:line="288" w:lineRule="auto"/>
              <w:jc w:val="left"/>
              <w:rPr>
                <w:b/>
                <w:bCs/>
                <w:sz w:val="24"/>
              </w:rPr>
            </w:pPr>
          </w:p>
        </w:tc>
      </w:tr>
      <w:tr w:rsidR="00D27FA3" w:rsidRPr="00FE55B3" w14:paraId="24BFFD62" w14:textId="77777777" w:rsidTr="00717D15">
        <w:trPr>
          <w:trHeight w:val="524"/>
        </w:trPr>
        <w:tc>
          <w:tcPr>
            <w:tcW w:w="877" w:type="dxa"/>
            <w:vMerge/>
            <w:shd w:val="clear" w:color="auto" w:fill="F7CAAC" w:themeFill="accent2" w:themeFillTint="66"/>
            <w:tcMar>
              <w:left w:w="0" w:type="dxa"/>
              <w:right w:w="0" w:type="dxa"/>
            </w:tcMar>
            <w:vAlign w:val="center"/>
          </w:tcPr>
          <w:p w14:paraId="7382869F" w14:textId="77777777" w:rsidR="00D27FA3" w:rsidRPr="00FE55B3" w:rsidRDefault="00D27FA3" w:rsidP="00D27FA3">
            <w:pPr>
              <w:pStyle w:val="BodyText"/>
              <w:spacing w:after="0" w:line="288" w:lineRule="auto"/>
              <w:rPr>
                <w:sz w:val="24"/>
              </w:rPr>
            </w:pPr>
          </w:p>
        </w:tc>
        <w:tc>
          <w:tcPr>
            <w:tcW w:w="2880" w:type="dxa"/>
            <w:shd w:val="clear" w:color="auto" w:fill="F7CAAC" w:themeFill="accent2" w:themeFillTint="66"/>
            <w:tcMar>
              <w:left w:w="0" w:type="dxa"/>
              <w:right w:w="0" w:type="dxa"/>
            </w:tcMar>
            <w:vAlign w:val="center"/>
          </w:tcPr>
          <w:p w14:paraId="71736830" w14:textId="303AFCBD" w:rsidR="00D27FA3" w:rsidRPr="00FE55B3" w:rsidRDefault="00D27FA3" w:rsidP="00D27FA3">
            <w:pPr>
              <w:pStyle w:val="BodyText"/>
              <w:spacing w:after="0" w:line="288" w:lineRule="auto"/>
              <w:jc w:val="left"/>
              <w:rPr>
                <w:sz w:val="24"/>
              </w:rPr>
            </w:pPr>
            <w:r w:rsidRPr="00FE55B3">
              <w:rPr>
                <w:sz w:val="24"/>
              </w:rPr>
              <w:t>1.30pm – 4.00pm</w:t>
            </w:r>
          </w:p>
        </w:tc>
        <w:tc>
          <w:tcPr>
            <w:tcW w:w="4410" w:type="dxa"/>
            <w:shd w:val="clear" w:color="auto" w:fill="F7CAAC" w:themeFill="accent2" w:themeFillTint="66"/>
            <w:tcMar>
              <w:left w:w="0" w:type="dxa"/>
              <w:right w:w="0" w:type="dxa"/>
            </w:tcMar>
          </w:tcPr>
          <w:p w14:paraId="7370DEF6" w14:textId="1C383B3C" w:rsidR="00D27FA3" w:rsidRPr="00FE55B3" w:rsidRDefault="00D27FA3" w:rsidP="00D27FA3">
            <w:pPr>
              <w:pStyle w:val="BodyText"/>
              <w:spacing w:after="0" w:line="288" w:lineRule="auto"/>
              <w:ind w:left="140"/>
              <w:jc w:val="left"/>
              <w:rPr>
                <w:sz w:val="24"/>
              </w:rPr>
            </w:pPr>
            <w:r w:rsidRPr="00FE55B3">
              <w:rPr>
                <w:sz w:val="24"/>
              </w:rPr>
              <w:t xml:space="preserve">Physical Education in University Life </w:t>
            </w:r>
          </w:p>
        </w:tc>
        <w:tc>
          <w:tcPr>
            <w:tcW w:w="5670" w:type="dxa"/>
            <w:shd w:val="clear" w:color="auto" w:fill="F7CAAC" w:themeFill="accent2" w:themeFillTint="66"/>
            <w:tcMar>
              <w:left w:w="0" w:type="dxa"/>
              <w:right w:w="0" w:type="dxa"/>
            </w:tcMar>
            <w:vAlign w:val="center"/>
          </w:tcPr>
          <w:p w14:paraId="29D4CB34" w14:textId="77777777" w:rsidR="00D27FA3" w:rsidRPr="00FE55B3" w:rsidRDefault="00D27FA3" w:rsidP="00D27FA3">
            <w:pPr>
              <w:spacing w:line="288" w:lineRule="auto"/>
              <w:rPr>
                <w:sz w:val="24"/>
              </w:rPr>
            </w:pPr>
            <w:r w:rsidRPr="00FE55B3">
              <w:rPr>
                <w:sz w:val="24"/>
              </w:rPr>
              <w:t>Director, Physical Education Unit, RUSL, Mihintale</w:t>
            </w:r>
          </w:p>
          <w:p w14:paraId="4C26885D" w14:textId="77777777" w:rsidR="00D27FA3" w:rsidRPr="00FE55B3" w:rsidRDefault="00D27FA3" w:rsidP="00D27FA3">
            <w:pPr>
              <w:pStyle w:val="BodyText"/>
              <w:spacing w:after="0" w:line="288" w:lineRule="auto"/>
              <w:ind w:left="180"/>
              <w:jc w:val="left"/>
              <w:rPr>
                <w:sz w:val="24"/>
              </w:rPr>
            </w:pPr>
          </w:p>
        </w:tc>
        <w:tc>
          <w:tcPr>
            <w:tcW w:w="1890" w:type="dxa"/>
            <w:vMerge/>
            <w:shd w:val="clear" w:color="auto" w:fill="F7CAAC" w:themeFill="accent2" w:themeFillTint="66"/>
            <w:vAlign w:val="center"/>
          </w:tcPr>
          <w:p w14:paraId="7D4A4181" w14:textId="77777777" w:rsidR="00D27FA3" w:rsidRPr="00FE55B3" w:rsidRDefault="00D27FA3" w:rsidP="00D27FA3">
            <w:pPr>
              <w:pStyle w:val="BodyText"/>
              <w:spacing w:after="0" w:line="288" w:lineRule="auto"/>
              <w:jc w:val="left"/>
              <w:rPr>
                <w:b/>
                <w:bCs/>
                <w:sz w:val="24"/>
              </w:rPr>
            </w:pPr>
          </w:p>
        </w:tc>
      </w:tr>
      <w:tr w:rsidR="005C6130" w:rsidRPr="00FE55B3" w14:paraId="3EB5D540" w14:textId="77777777" w:rsidTr="00FE55B3">
        <w:trPr>
          <w:trHeight w:val="524"/>
        </w:trPr>
        <w:tc>
          <w:tcPr>
            <w:tcW w:w="877" w:type="dxa"/>
            <w:vMerge w:val="restar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73AE286" w14:textId="1A3493AC" w:rsidR="005C6130" w:rsidRPr="00FE55B3" w:rsidRDefault="005C6130" w:rsidP="00D27FA3">
            <w:pPr>
              <w:pStyle w:val="BodyText"/>
              <w:spacing w:after="0" w:line="288" w:lineRule="auto"/>
              <w:rPr>
                <w:sz w:val="24"/>
              </w:rPr>
            </w:pPr>
            <w:r w:rsidRPr="00FE55B3">
              <w:rPr>
                <w:sz w:val="24"/>
              </w:rPr>
              <w:t>Sep 07</w:t>
            </w:r>
          </w:p>
        </w:tc>
        <w:tc>
          <w:tcPr>
            <w:tcW w:w="288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910EFF2" w14:textId="6F0D4550" w:rsidR="005C6130" w:rsidRPr="00FE55B3" w:rsidRDefault="005C6130" w:rsidP="00D27FA3">
            <w:pPr>
              <w:pStyle w:val="BodyText"/>
              <w:spacing w:after="0" w:line="288" w:lineRule="auto"/>
              <w:jc w:val="left"/>
              <w:rPr>
                <w:sz w:val="24"/>
              </w:rPr>
            </w:pPr>
            <w:r w:rsidRPr="00FE55B3">
              <w:rPr>
                <w:sz w:val="24"/>
              </w:rPr>
              <w:t>9.00am – 10.00 am</w:t>
            </w:r>
          </w:p>
        </w:tc>
        <w:tc>
          <w:tcPr>
            <w:tcW w:w="4410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39D1D268" w14:textId="4F26F6CA" w:rsidR="005C6130" w:rsidRPr="00FE55B3" w:rsidRDefault="005C6130" w:rsidP="00D27FA3">
            <w:pPr>
              <w:pStyle w:val="BodyText"/>
              <w:spacing w:after="0" w:line="288" w:lineRule="auto"/>
              <w:ind w:left="140"/>
              <w:jc w:val="left"/>
              <w:rPr>
                <w:sz w:val="24"/>
              </w:rPr>
            </w:pPr>
            <w:r w:rsidRPr="00FE55B3">
              <w:rPr>
                <w:sz w:val="24"/>
              </w:rPr>
              <w:t>Awareness session by Faculty Medical Committee</w:t>
            </w:r>
          </w:p>
        </w:tc>
        <w:tc>
          <w:tcPr>
            <w:tcW w:w="5670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4181C22A" w14:textId="69C9F355" w:rsidR="005C6130" w:rsidRPr="00FE55B3" w:rsidRDefault="00F043D3" w:rsidP="00D27FA3">
            <w:pPr>
              <w:pStyle w:val="BodyText"/>
              <w:spacing w:after="0" w:line="288" w:lineRule="auto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Prof. S.C. Somasiri</w:t>
            </w:r>
            <w:r w:rsidR="005C6130" w:rsidRPr="00FE55B3">
              <w:rPr>
                <w:sz w:val="24"/>
                <w:rPrChange w:id="229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  <w:t xml:space="preserve">, </w:t>
            </w:r>
            <w:r w:rsidR="001707CC">
              <w:rPr>
                <w:sz w:val="24"/>
              </w:rPr>
              <w:t xml:space="preserve">Chairperson, </w:t>
            </w:r>
            <w:r w:rsidR="005C6130" w:rsidRPr="00FE55B3">
              <w:rPr>
                <w:sz w:val="24"/>
                <w:rPrChange w:id="230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  <w:t>Medical Committee</w:t>
            </w:r>
            <w:r w:rsidR="005C6130" w:rsidRPr="00FE55B3">
              <w:rPr>
                <w:sz w:val="24"/>
              </w:rPr>
              <w:t>, FoA, RUSL</w:t>
            </w:r>
          </w:p>
        </w:tc>
        <w:tc>
          <w:tcPr>
            <w:tcW w:w="1890" w:type="dxa"/>
            <w:vMerge w:val="restart"/>
            <w:vAlign w:val="center"/>
          </w:tcPr>
          <w:p w14:paraId="2A028BB1" w14:textId="2582A351" w:rsidR="005C6130" w:rsidRPr="00FE55B3" w:rsidRDefault="005C6130" w:rsidP="00D27FA3">
            <w:pPr>
              <w:pStyle w:val="BodyText"/>
              <w:spacing w:after="0" w:line="288" w:lineRule="auto"/>
              <w:jc w:val="left"/>
              <w:rPr>
                <w:b/>
                <w:bCs/>
                <w:sz w:val="24"/>
              </w:rPr>
            </w:pPr>
            <w:r w:rsidRPr="00FE55B3">
              <w:rPr>
                <w:b/>
                <w:bCs/>
                <w:sz w:val="24"/>
              </w:rPr>
              <w:t>Prof. Thusitha Amarasekara</w:t>
            </w:r>
          </w:p>
        </w:tc>
      </w:tr>
      <w:tr w:rsidR="005C6130" w:rsidRPr="00FE55B3" w14:paraId="289DD1F4" w14:textId="77777777" w:rsidTr="00FE55B3">
        <w:trPr>
          <w:trHeight w:val="524"/>
        </w:trPr>
        <w:tc>
          <w:tcPr>
            <w:tcW w:w="877" w:type="dxa"/>
            <w:vMerge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083B3C3" w14:textId="77777777" w:rsidR="005C6130" w:rsidRPr="00FE55B3" w:rsidRDefault="005C6130" w:rsidP="00D27FA3">
            <w:pPr>
              <w:pStyle w:val="BodyText"/>
              <w:spacing w:after="0" w:line="288" w:lineRule="auto"/>
              <w:rPr>
                <w:sz w:val="24"/>
              </w:rPr>
            </w:pPr>
          </w:p>
        </w:tc>
        <w:tc>
          <w:tcPr>
            <w:tcW w:w="288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7944345" w14:textId="3E042ADC" w:rsidR="005C6130" w:rsidRPr="00FE55B3" w:rsidRDefault="005C6130" w:rsidP="00D27FA3">
            <w:pPr>
              <w:pStyle w:val="BodyText"/>
              <w:spacing w:after="0" w:line="288" w:lineRule="auto"/>
              <w:jc w:val="left"/>
              <w:rPr>
                <w:sz w:val="24"/>
              </w:rPr>
            </w:pPr>
            <w:r w:rsidRPr="00FE55B3">
              <w:rPr>
                <w:sz w:val="24"/>
              </w:rPr>
              <w:t>10.30 – 12.00 pm</w:t>
            </w:r>
          </w:p>
        </w:tc>
        <w:tc>
          <w:tcPr>
            <w:tcW w:w="441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DE55241" w14:textId="5D9E27EA" w:rsidR="005C6130" w:rsidRPr="00FE55B3" w:rsidRDefault="00CE1F38" w:rsidP="00D27FA3">
            <w:pPr>
              <w:pStyle w:val="BodyText"/>
              <w:spacing w:after="0" w:line="288" w:lineRule="auto"/>
              <w:ind w:left="140"/>
              <w:jc w:val="left"/>
              <w:rPr>
                <w:sz w:val="24"/>
              </w:rPr>
            </w:pPr>
            <w:r w:rsidRPr="00FE55B3">
              <w:rPr>
                <w:sz w:val="24"/>
              </w:rPr>
              <w:t>How to manage university life</w:t>
            </w:r>
          </w:p>
        </w:tc>
        <w:tc>
          <w:tcPr>
            <w:tcW w:w="5670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41917D8D" w14:textId="1FB67769" w:rsidR="005C6130" w:rsidRPr="00FE55B3" w:rsidRDefault="00CE1F38" w:rsidP="00D27FA3">
            <w:pPr>
              <w:pStyle w:val="BodyText"/>
              <w:spacing w:after="0" w:line="288" w:lineRule="auto"/>
              <w:ind w:left="180"/>
              <w:jc w:val="left"/>
              <w:rPr>
                <w:sz w:val="24"/>
              </w:rPr>
            </w:pPr>
            <w:r w:rsidRPr="00FE55B3">
              <w:rPr>
                <w:sz w:val="24"/>
              </w:rPr>
              <w:t>Dr. Manoj Fernando, Chief Student Counsellor, RUSL</w:t>
            </w:r>
          </w:p>
        </w:tc>
        <w:tc>
          <w:tcPr>
            <w:tcW w:w="1890" w:type="dxa"/>
            <w:vMerge/>
            <w:vAlign w:val="center"/>
          </w:tcPr>
          <w:p w14:paraId="058A6052" w14:textId="77777777" w:rsidR="005C6130" w:rsidRPr="00FE55B3" w:rsidRDefault="005C6130" w:rsidP="00D27FA3">
            <w:pPr>
              <w:pStyle w:val="BodyText"/>
              <w:spacing w:after="0" w:line="288" w:lineRule="auto"/>
              <w:jc w:val="left"/>
              <w:rPr>
                <w:b/>
                <w:bCs/>
                <w:sz w:val="24"/>
              </w:rPr>
            </w:pPr>
          </w:p>
        </w:tc>
      </w:tr>
      <w:tr w:rsidR="005C6130" w:rsidRPr="00FE55B3" w14:paraId="089633E0" w14:textId="77777777" w:rsidTr="00FE55B3">
        <w:trPr>
          <w:trHeight w:val="524"/>
        </w:trPr>
        <w:tc>
          <w:tcPr>
            <w:tcW w:w="877" w:type="dxa"/>
            <w:vMerge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FC438A1" w14:textId="77777777" w:rsidR="005C6130" w:rsidRPr="00FE55B3" w:rsidRDefault="005C6130" w:rsidP="00D27FA3">
            <w:pPr>
              <w:pStyle w:val="BodyText"/>
              <w:spacing w:after="0" w:line="288" w:lineRule="auto"/>
              <w:rPr>
                <w:sz w:val="24"/>
              </w:rPr>
            </w:pPr>
          </w:p>
        </w:tc>
        <w:tc>
          <w:tcPr>
            <w:tcW w:w="288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5BD3FF9" w14:textId="0CF93DEC" w:rsidR="005C6130" w:rsidRPr="00FE55B3" w:rsidRDefault="005C6130" w:rsidP="00D27FA3">
            <w:pPr>
              <w:pStyle w:val="BodyText"/>
              <w:spacing w:after="0" w:line="288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2.00 </w:t>
            </w:r>
            <w:r w:rsidRPr="00FE55B3">
              <w:rPr>
                <w:sz w:val="24"/>
              </w:rPr>
              <w:t>-</w:t>
            </w:r>
            <w:r>
              <w:rPr>
                <w:sz w:val="24"/>
              </w:rPr>
              <w:t xml:space="preserve"> 5</w:t>
            </w:r>
            <w:r w:rsidRPr="00FE55B3">
              <w:rPr>
                <w:sz w:val="24"/>
              </w:rPr>
              <w:t>.00 pm</w:t>
            </w:r>
          </w:p>
        </w:tc>
        <w:tc>
          <w:tcPr>
            <w:tcW w:w="441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84BF1E0" w14:textId="5F8AAD4C" w:rsidR="005C6130" w:rsidRPr="00FE55B3" w:rsidRDefault="005C6130" w:rsidP="00D27FA3">
            <w:pPr>
              <w:pStyle w:val="BodyText"/>
              <w:spacing w:after="0" w:line="288" w:lineRule="auto"/>
              <w:ind w:left="140"/>
              <w:jc w:val="left"/>
              <w:rPr>
                <w:sz w:val="24"/>
              </w:rPr>
            </w:pPr>
            <w:r w:rsidRPr="00FE55B3">
              <w:rPr>
                <w:sz w:val="24"/>
                <w:rPrChange w:id="231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  <w:t xml:space="preserve">Visit </w:t>
            </w:r>
            <w:r w:rsidRPr="00FE55B3">
              <w:rPr>
                <w:i/>
                <w:iCs/>
                <w:sz w:val="24"/>
                <w:rPrChange w:id="232" w:author="HP" w:date="2023-07-14T12:49:00Z">
                  <w:rPr>
                    <w:rFonts w:ascii="Book Antiqua" w:hAnsi="Book Antiqua"/>
                    <w:i/>
                    <w:iCs/>
                    <w:sz w:val="23"/>
                    <w:szCs w:val="23"/>
                  </w:rPr>
                </w:rPrChange>
              </w:rPr>
              <w:t>Atamasthana Premises</w:t>
            </w:r>
          </w:p>
        </w:tc>
        <w:tc>
          <w:tcPr>
            <w:tcW w:w="5670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348ADD9E" w14:textId="6ADE2085" w:rsidR="005C6130" w:rsidRPr="00FE55B3" w:rsidRDefault="005C6130" w:rsidP="00D27FA3">
            <w:pPr>
              <w:pStyle w:val="BodyText"/>
              <w:spacing w:after="0" w:line="288" w:lineRule="auto"/>
              <w:ind w:left="180"/>
              <w:jc w:val="left"/>
              <w:rPr>
                <w:sz w:val="24"/>
              </w:rPr>
            </w:pPr>
            <w:r w:rsidRPr="00FE55B3">
              <w:rPr>
                <w:sz w:val="24"/>
              </w:rPr>
              <w:t>Student Counsellors</w:t>
            </w:r>
          </w:p>
        </w:tc>
        <w:tc>
          <w:tcPr>
            <w:tcW w:w="1890" w:type="dxa"/>
            <w:vMerge/>
            <w:vAlign w:val="center"/>
          </w:tcPr>
          <w:p w14:paraId="4E64B590" w14:textId="77777777" w:rsidR="005C6130" w:rsidRPr="00FE55B3" w:rsidRDefault="005C6130" w:rsidP="00D27FA3">
            <w:pPr>
              <w:pStyle w:val="BodyText"/>
              <w:spacing w:after="0" w:line="288" w:lineRule="auto"/>
              <w:jc w:val="left"/>
              <w:rPr>
                <w:b/>
                <w:bCs/>
                <w:sz w:val="24"/>
              </w:rPr>
            </w:pPr>
          </w:p>
        </w:tc>
      </w:tr>
      <w:tr w:rsidR="00D27FA3" w:rsidRPr="00FE55B3" w14:paraId="6597EEDB" w14:textId="77777777" w:rsidTr="00717D15">
        <w:trPr>
          <w:trHeight w:val="524"/>
        </w:trPr>
        <w:tc>
          <w:tcPr>
            <w:tcW w:w="877" w:type="dxa"/>
            <w:vMerge w:val="restart"/>
            <w:shd w:val="clear" w:color="auto" w:fill="F7CAAC" w:themeFill="accent2" w:themeFillTint="66"/>
            <w:tcMar>
              <w:left w:w="0" w:type="dxa"/>
              <w:right w:w="0" w:type="dxa"/>
            </w:tcMar>
            <w:vAlign w:val="center"/>
          </w:tcPr>
          <w:p w14:paraId="37E3FE86" w14:textId="1F4923EA" w:rsidR="00D27FA3" w:rsidRPr="00FE55B3" w:rsidRDefault="00D27FA3" w:rsidP="00D27FA3">
            <w:pPr>
              <w:pStyle w:val="BodyText"/>
              <w:spacing w:after="0" w:line="288" w:lineRule="auto"/>
              <w:rPr>
                <w:sz w:val="24"/>
              </w:rPr>
            </w:pPr>
            <w:r w:rsidRPr="00FE55B3">
              <w:rPr>
                <w:sz w:val="24"/>
              </w:rPr>
              <w:lastRenderedPageBreak/>
              <w:t>Sep 08</w:t>
            </w:r>
          </w:p>
        </w:tc>
        <w:tc>
          <w:tcPr>
            <w:tcW w:w="2880" w:type="dxa"/>
            <w:shd w:val="clear" w:color="auto" w:fill="F7CAAC" w:themeFill="accent2" w:themeFillTint="66"/>
            <w:tcMar>
              <w:left w:w="0" w:type="dxa"/>
              <w:right w:w="0" w:type="dxa"/>
            </w:tcMar>
            <w:vAlign w:val="center"/>
          </w:tcPr>
          <w:p w14:paraId="40A82D53" w14:textId="16479445" w:rsidR="00D27FA3" w:rsidRPr="00FE55B3" w:rsidRDefault="00D27FA3" w:rsidP="00D27FA3">
            <w:pPr>
              <w:pStyle w:val="BodyText"/>
              <w:spacing w:after="0" w:line="288" w:lineRule="auto"/>
              <w:jc w:val="left"/>
              <w:rPr>
                <w:sz w:val="24"/>
              </w:rPr>
            </w:pPr>
            <w:r w:rsidRPr="00FE55B3">
              <w:rPr>
                <w:sz w:val="24"/>
                <w:rPrChange w:id="233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  <w:t>9.00</w:t>
            </w:r>
            <w:ins w:id="234" w:author="HP" w:date="2023-07-14T12:26:00Z">
              <w:r w:rsidRPr="00FE55B3">
                <w:rPr>
                  <w:sz w:val="24"/>
                  <w:rPrChange w:id="235" w:author="HP" w:date="2023-07-14T12:49:00Z">
                    <w:rPr>
                      <w:rFonts w:ascii="Book Antiqua" w:hAnsi="Book Antiqua"/>
                      <w:sz w:val="23"/>
                      <w:szCs w:val="23"/>
                    </w:rPr>
                  </w:rPrChange>
                </w:rPr>
                <w:t xml:space="preserve"> </w:t>
              </w:r>
            </w:ins>
            <w:r w:rsidRPr="00FE55B3">
              <w:rPr>
                <w:sz w:val="24"/>
                <w:rPrChange w:id="236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  <w:t>am – 10.00</w:t>
            </w:r>
            <w:ins w:id="237" w:author="HP" w:date="2023-07-14T12:26:00Z">
              <w:r w:rsidRPr="00FE55B3">
                <w:rPr>
                  <w:sz w:val="24"/>
                  <w:rPrChange w:id="238" w:author="HP" w:date="2023-07-14T12:49:00Z">
                    <w:rPr>
                      <w:rFonts w:ascii="Book Antiqua" w:hAnsi="Book Antiqua"/>
                      <w:sz w:val="23"/>
                      <w:szCs w:val="23"/>
                    </w:rPr>
                  </w:rPrChange>
                </w:rPr>
                <w:t xml:space="preserve"> </w:t>
              </w:r>
            </w:ins>
            <w:r w:rsidRPr="00FE55B3">
              <w:rPr>
                <w:sz w:val="24"/>
                <w:rPrChange w:id="239" w:author="HP" w:date="2023-07-14T12:49:00Z">
                  <w:rPr>
                    <w:rFonts w:ascii="Book Antiqua" w:hAnsi="Book Antiqua"/>
                    <w:sz w:val="23"/>
                    <w:szCs w:val="23"/>
                  </w:rPr>
                </w:rPrChange>
              </w:rPr>
              <w:t>am</w:t>
            </w:r>
          </w:p>
        </w:tc>
        <w:tc>
          <w:tcPr>
            <w:tcW w:w="4410" w:type="dxa"/>
            <w:shd w:val="clear" w:color="auto" w:fill="F7CAAC" w:themeFill="accent2" w:themeFillTint="66"/>
            <w:tcMar>
              <w:left w:w="0" w:type="dxa"/>
              <w:right w:w="0" w:type="dxa"/>
            </w:tcMar>
            <w:vAlign w:val="center"/>
          </w:tcPr>
          <w:p w14:paraId="0EDFB068" w14:textId="0166212C" w:rsidR="00D27FA3" w:rsidRPr="00FE55B3" w:rsidRDefault="00D27FA3" w:rsidP="00D27FA3">
            <w:pPr>
              <w:pStyle w:val="BodyText"/>
              <w:spacing w:after="0" w:line="288" w:lineRule="auto"/>
              <w:ind w:left="140"/>
              <w:jc w:val="left"/>
              <w:rPr>
                <w:sz w:val="24"/>
              </w:rPr>
            </w:pPr>
            <w:r w:rsidRPr="00FE55B3">
              <w:rPr>
                <w:sz w:val="24"/>
              </w:rPr>
              <w:t>Motivational Talk</w:t>
            </w:r>
          </w:p>
        </w:tc>
        <w:tc>
          <w:tcPr>
            <w:tcW w:w="5670" w:type="dxa"/>
            <w:shd w:val="clear" w:color="auto" w:fill="F7CAAC" w:themeFill="accent2" w:themeFillTint="66"/>
            <w:tcMar>
              <w:left w:w="0" w:type="dxa"/>
              <w:right w:w="0" w:type="dxa"/>
            </w:tcMar>
          </w:tcPr>
          <w:p w14:paraId="367F44CC" w14:textId="1C43ED09" w:rsidR="00D27FA3" w:rsidRPr="00FE55B3" w:rsidRDefault="00D27FA3" w:rsidP="00D27FA3">
            <w:pPr>
              <w:pStyle w:val="BodyText"/>
              <w:spacing w:after="0" w:line="288" w:lineRule="auto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Mr. Tharaka</w:t>
            </w:r>
            <w:r w:rsidR="00EC4E2B">
              <w:rPr>
                <w:sz w:val="24"/>
              </w:rPr>
              <w:t xml:space="preserve"> Amarasena</w:t>
            </w:r>
            <w:r w:rsidR="001707CC">
              <w:rPr>
                <w:sz w:val="24"/>
              </w:rPr>
              <w:t xml:space="preserve">, Chamber of Commerce </w:t>
            </w:r>
          </w:p>
        </w:tc>
        <w:tc>
          <w:tcPr>
            <w:tcW w:w="1890" w:type="dxa"/>
            <w:vMerge w:val="restart"/>
            <w:shd w:val="clear" w:color="auto" w:fill="F7CAAC" w:themeFill="accent2" w:themeFillTint="66"/>
            <w:vAlign w:val="center"/>
          </w:tcPr>
          <w:p w14:paraId="4B7F16BB" w14:textId="543D3240" w:rsidR="00D27FA3" w:rsidRPr="00FE55B3" w:rsidRDefault="00D27FA3" w:rsidP="00D27FA3">
            <w:pPr>
              <w:pStyle w:val="BodyText"/>
              <w:spacing w:after="0" w:line="288" w:lineRule="auto"/>
              <w:jc w:val="left"/>
              <w:rPr>
                <w:b/>
                <w:bCs/>
                <w:sz w:val="24"/>
              </w:rPr>
            </w:pPr>
            <w:r w:rsidRPr="00FE55B3">
              <w:rPr>
                <w:b/>
                <w:bCs/>
                <w:sz w:val="24"/>
              </w:rPr>
              <w:t>Dr. Udeni Devasinghe</w:t>
            </w:r>
          </w:p>
        </w:tc>
      </w:tr>
      <w:tr w:rsidR="00D27FA3" w:rsidRPr="00FE55B3" w14:paraId="72C25F01" w14:textId="77777777" w:rsidTr="00717D15">
        <w:trPr>
          <w:trHeight w:val="524"/>
        </w:trPr>
        <w:tc>
          <w:tcPr>
            <w:tcW w:w="877" w:type="dxa"/>
            <w:vMerge/>
            <w:shd w:val="clear" w:color="auto" w:fill="F7CAAC" w:themeFill="accent2" w:themeFillTint="66"/>
            <w:tcMar>
              <w:left w:w="0" w:type="dxa"/>
              <w:right w:w="0" w:type="dxa"/>
            </w:tcMar>
            <w:vAlign w:val="center"/>
          </w:tcPr>
          <w:p w14:paraId="24EE9BA0" w14:textId="77777777" w:rsidR="00D27FA3" w:rsidRPr="00FE55B3" w:rsidRDefault="00D27FA3" w:rsidP="00D27FA3">
            <w:pPr>
              <w:pStyle w:val="BodyText"/>
              <w:spacing w:after="0" w:line="288" w:lineRule="auto"/>
              <w:rPr>
                <w:sz w:val="24"/>
              </w:rPr>
            </w:pPr>
          </w:p>
        </w:tc>
        <w:tc>
          <w:tcPr>
            <w:tcW w:w="2880" w:type="dxa"/>
            <w:shd w:val="clear" w:color="auto" w:fill="F7CAAC" w:themeFill="accent2" w:themeFillTint="66"/>
            <w:tcMar>
              <w:left w:w="0" w:type="dxa"/>
              <w:right w:w="0" w:type="dxa"/>
            </w:tcMar>
            <w:vAlign w:val="center"/>
          </w:tcPr>
          <w:p w14:paraId="70D5116E" w14:textId="32F486BE" w:rsidR="00D27FA3" w:rsidRPr="00FE55B3" w:rsidRDefault="00D27FA3" w:rsidP="00D27FA3">
            <w:pPr>
              <w:pStyle w:val="BodyText"/>
              <w:spacing w:after="0" w:line="288" w:lineRule="auto"/>
              <w:jc w:val="left"/>
              <w:rPr>
                <w:sz w:val="24"/>
              </w:rPr>
            </w:pPr>
            <w:r w:rsidRPr="00FE55B3">
              <w:rPr>
                <w:sz w:val="24"/>
              </w:rPr>
              <w:t>10.30</w:t>
            </w:r>
            <w:ins w:id="240" w:author="HP" w:date="2023-07-14T12:26:00Z">
              <w:r w:rsidRPr="00FE55B3">
                <w:rPr>
                  <w:sz w:val="24"/>
                </w:rPr>
                <w:t xml:space="preserve"> </w:t>
              </w:r>
            </w:ins>
            <w:r w:rsidRPr="00FE55B3">
              <w:rPr>
                <w:sz w:val="24"/>
              </w:rPr>
              <w:t>am – 12.00</w:t>
            </w:r>
            <w:ins w:id="241" w:author="HP" w:date="2023-07-14T12:26:00Z">
              <w:r w:rsidRPr="00FE55B3">
                <w:rPr>
                  <w:sz w:val="24"/>
                </w:rPr>
                <w:t xml:space="preserve"> </w:t>
              </w:r>
            </w:ins>
            <w:r w:rsidRPr="00FE55B3">
              <w:rPr>
                <w:sz w:val="24"/>
              </w:rPr>
              <w:t>noon</w:t>
            </w:r>
          </w:p>
        </w:tc>
        <w:tc>
          <w:tcPr>
            <w:tcW w:w="4410" w:type="dxa"/>
            <w:shd w:val="clear" w:color="auto" w:fill="F7CAAC" w:themeFill="accent2" w:themeFillTint="66"/>
            <w:tcMar>
              <w:left w:w="0" w:type="dxa"/>
              <w:right w:w="0" w:type="dxa"/>
            </w:tcMar>
            <w:vAlign w:val="center"/>
          </w:tcPr>
          <w:p w14:paraId="390A8DAA" w14:textId="69E1FA44" w:rsidR="00D27FA3" w:rsidRPr="00FE55B3" w:rsidRDefault="00D27FA3" w:rsidP="00D27FA3">
            <w:pPr>
              <w:pStyle w:val="BodyText"/>
              <w:spacing w:after="0" w:line="288" w:lineRule="auto"/>
              <w:ind w:left="140"/>
              <w:jc w:val="left"/>
              <w:rPr>
                <w:sz w:val="24"/>
              </w:rPr>
            </w:pPr>
            <w:r w:rsidRPr="00FE55B3">
              <w:rPr>
                <w:sz w:val="24"/>
              </w:rPr>
              <w:t>Summing-up session and Evaluation</w:t>
            </w:r>
          </w:p>
        </w:tc>
        <w:tc>
          <w:tcPr>
            <w:tcW w:w="5670" w:type="dxa"/>
            <w:shd w:val="clear" w:color="auto" w:fill="F7CAAC" w:themeFill="accent2" w:themeFillTint="66"/>
            <w:tcMar>
              <w:left w:w="0" w:type="dxa"/>
              <w:right w:w="0" w:type="dxa"/>
            </w:tcMar>
          </w:tcPr>
          <w:p w14:paraId="64E99164" w14:textId="1D4AFB57" w:rsidR="00D27FA3" w:rsidRPr="00FE55B3" w:rsidRDefault="00D27FA3" w:rsidP="00D27FA3">
            <w:pPr>
              <w:pStyle w:val="BodyText"/>
              <w:spacing w:after="0" w:line="288" w:lineRule="auto"/>
              <w:ind w:left="180"/>
              <w:jc w:val="left"/>
              <w:rPr>
                <w:sz w:val="24"/>
              </w:rPr>
            </w:pPr>
            <w:r w:rsidRPr="00FE55B3">
              <w:rPr>
                <w:sz w:val="24"/>
              </w:rPr>
              <w:t>Student Counsellors, FoA</w:t>
            </w:r>
          </w:p>
        </w:tc>
        <w:tc>
          <w:tcPr>
            <w:tcW w:w="1890" w:type="dxa"/>
            <w:vMerge/>
            <w:shd w:val="clear" w:color="auto" w:fill="F7CAAC" w:themeFill="accent2" w:themeFillTint="66"/>
            <w:vAlign w:val="center"/>
          </w:tcPr>
          <w:p w14:paraId="6F7B92F9" w14:textId="77777777" w:rsidR="00D27FA3" w:rsidRPr="00FE55B3" w:rsidRDefault="00D27FA3" w:rsidP="00D27FA3">
            <w:pPr>
              <w:pStyle w:val="BodyText"/>
              <w:spacing w:after="0" w:line="288" w:lineRule="auto"/>
              <w:jc w:val="left"/>
              <w:rPr>
                <w:b/>
                <w:bCs/>
                <w:sz w:val="24"/>
              </w:rPr>
            </w:pPr>
          </w:p>
        </w:tc>
      </w:tr>
    </w:tbl>
    <w:p w14:paraId="3F16F2CF" w14:textId="08DEABC2" w:rsidR="005C7867" w:rsidRDefault="005C7867" w:rsidP="00401A63"/>
    <w:sectPr w:rsidR="005C7867" w:rsidSect="005871A4">
      <w:pgSz w:w="16838" w:h="11906" w:orient="landscape" w:code="9"/>
      <w:pgMar w:top="630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A1312"/>
    <w:multiLevelType w:val="hybridMultilevel"/>
    <w:tmpl w:val="A1FA9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36EF8"/>
    <w:multiLevelType w:val="hybridMultilevel"/>
    <w:tmpl w:val="DD4685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860285">
    <w:abstractNumId w:val="0"/>
  </w:num>
  <w:num w:numId="2" w16cid:durableId="184054119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P">
    <w15:presenceInfo w15:providerId="None" w15:userId="HP"/>
  </w15:person>
  <w15:person w15:author="Tusita Amarasekara">
    <w15:presenceInfo w15:providerId="Windows Live" w15:userId="101464c86a71ff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3MTIysLA0MDKxNLFQ0lEKTi0uzszPAykwrAUAQFkCDywAAAA="/>
  </w:docVars>
  <w:rsids>
    <w:rsidRoot w:val="0084676E"/>
    <w:rsid w:val="00021A8D"/>
    <w:rsid w:val="00025453"/>
    <w:rsid w:val="00031AB7"/>
    <w:rsid w:val="00065415"/>
    <w:rsid w:val="000722E7"/>
    <w:rsid w:val="000730D2"/>
    <w:rsid w:val="000A73E4"/>
    <w:rsid w:val="000E24AC"/>
    <w:rsid w:val="00124B2F"/>
    <w:rsid w:val="00126B39"/>
    <w:rsid w:val="001472A8"/>
    <w:rsid w:val="001707CC"/>
    <w:rsid w:val="001D1C13"/>
    <w:rsid w:val="001D6557"/>
    <w:rsid w:val="00212BD0"/>
    <w:rsid w:val="00241B6F"/>
    <w:rsid w:val="00245104"/>
    <w:rsid w:val="00266941"/>
    <w:rsid w:val="002676AA"/>
    <w:rsid w:val="00267A84"/>
    <w:rsid w:val="00270837"/>
    <w:rsid w:val="0027232F"/>
    <w:rsid w:val="002A1B81"/>
    <w:rsid w:val="002A6387"/>
    <w:rsid w:val="002B7A65"/>
    <w:rsid w:val="002D3EF3"/>
    <w:rsid w:val="002D5F18"/>
    <w:rsid w:val="002E4686"/>
    <w:rsid w:val="002E7D6B"/>
    <w:rsid w:val="002F1634"/>
    <w:rsid w:val="002F4EC5"/>
    <w:rsid w:val="00332F90"/>
    <w:rsid w:val="0036159A"/>
    <w:rsid w:val="00362BD3"/>
    <w:rsid w:val="00373368"/>
    <w:rsid w:val="00384C4B"/>
    <w:rsid w:val="003876FB"/>
    <w:rsid w:val="003B0C9B"/>
    <w:rsid w:val="003B1FF7"/>
    <w:rsid w:val="003D0A42"/>
    <w:rsid w:val="003E212B"/>
    <w:rsid w:val="003E233A"/>
    <w:rsid w:val="003F2178"/>
    <w:rsid w:val="003F5064"/>
    <w:rsid w:val="00401A63"/>
    <w:rsid w:val="004040C9"/>
    <w:rsid w:val="004462F9"/>
    <w:rsid w:val="00477F31"/>
    <w:rsid w:val="00480455"/>
    <w:rsid w:val="004B0E31"/>
    <w:rsid w:val="0050693F"/>
    <w:rsid w:val="005154BD"/>
    <w:rsid w:val="0052055C"/>
    <w:rsid w:val="00522577"/>
    <w:rsid w:val="00551B90"/>
    <w:rsid w:val="0055561A"/>
    <w:rsid w:val="00575B33"/>
    <w:rsid w:val="00580EBA"/>
    <w:rsid w:val="00584482"/>
    <w:rsid w:val="005871A4"/>
    <w:rsid w:val="005C2292"/>
    <w:rsid w:val="005C6130"/>
    <w:rsid w:val="005C7867"/>
    <w:rsid w:val="005D35F8"/>
    <w:rsid w:val="005D44D7"/>
    <w:rsid w:val="005D58BD"/>
    <w:rsid w:val="005E46D6"/>
    <w:rsid w:val="005E62AF"/>
    <w:rsid w:val="00645FA9"/>
    <w:rsid w:val="00660144"/>
    <w:rsid w:val="0067150B"/>
    <w:rsid w:val="006A4A50"/>
    <w:rsid w:val="006C777A"/>
    <w:rsid w:val="006E1F0B"/>
    <w:rsid w:val="006E75A3"/>
    <w:rsid w:val="0070577B"/>
    <w:rsid w:val="00717D15"/>
    <w:rsid w:val="00773109"/>
    <w:rsid w:val="00777D28"/>
    <w:rsid w:val="00790FCB"/>
    <w:rsid w:val="00792F29"/>
    <w:rsid w:val="0079436E"/>
    <w:rsid w:val="007A1601"/>
    <w:rsid w:val="007B5CD7"/>
    <w:rsid w:val="007E10A5"/>
    <w:rsid w:val="007E3713"/>
    <w:rsid w:val="00816CD1"/>
    <w:rsid w:val="0084676E"/>
    <w:rsid w:val="0086732B"/>
    <w:rsid w:val="008B7F64"/>
    <w:rsid w:val="008D4046"/>
    <w:rsid w:val="00917C74"/>
    <w:rsid w:val="00946F8B"/>
    <w:rsid w:val="00952131"/>
    <w:rsid w:val="00966C1A"/>
    <w:rsid w:val="009A3320"/>
    <w:rsid w:val="009D3A0E"/>
    <w:rsid w:val="009D4900"/>
    <w:rsid w:val="00A03ACE"/>
    <w:rsid w:val="00A7294D"/>
    <w:rsid w:val="00AA13F6"/>
    <w:rsid w:val="00AB0636"/>
    <w:rsid w:val="00AC44C5"/>
    <w:rsid w:val="00AE508C"/>
    <w:rsid w:val="00B15F51"/>
    <w:rsid w:val="00B258E3"/>
    <w:rsid w:val="00B27133"/>
    <w:rsid w:val="00B553A2"/>
    <w:rsid w:val="00B56FD4"/>
    <w:rsid w:val="00B67CC1"/>
    <w:rsid w:val="00B67D0A"/>
    <w:rsid w:val="00B83B34"/>
    <w:rsid w:val="00B90E30"/>
    <w:rsid w:val="00BA6577"/>
    <w:rsid w:val="00BB7C95"/>
    <w:rsid w:val="00BD250F"/>
    <w:rsid w:val="00BD5D61"/>
    <w:rsid w:val="00BD7D6E"/>
    <w:rsid w:val="00BE4728"/>
    <w:rsid w:val="00BE6DFE"/>
    <w:rsid w:val="00BF5AEA"/>
    <w:rsid w:val="00C33C92"/>
    <w:rsid w:val="00C371E8"/>
    <w:rsid w:val="00C6478E"/>
    <w:rsid w:val="00C6701E"/>
    <w:rsid w:val="00C94269"/>
    <w:rsid w:val="00CA0522"/>
    <w:rsid w:val="00CA7BCA"/>
    <w:rsid w:val="00CB32EA"/>
    <w:rsid w:val="00CE1F38"/>
    <w:rsid w:val="00CE3A2C"/>
    <w:rsid w:val="00D01988"/>
    <w:rsid w:val="00D21427"/>
    <w:rsid w:val="00D2649C"/>
    <w:rsid w:val="00D27FA3"/>
    <w:rsid w:val="00D438ED"/>
    <w:rsid w:val="00D5493E"/>
    <w:rsid w:val="00D717B6"/>
    <w:rsid w:val="00D82CF3"/>
    <w:rsid w:val="00DD4A4D"/>
    <w:rsid w:val="00DD51B3"/>
    <w:rsid w:val="00DE3387"/>
    <w:rsid w:val="00E15E15"/>
    <w:rsid w:val="00E36AE0"/>
    <w:rsid w:val="00E443B6"/>
    <w:rsid w:val="00E46F85"/>
    <w:rsid w:val="00E51F03"/>
    <w:rsid w:val="00E523CB"/>
    <w:rsid w:val="00E52E0F"/>
    <w:rsid w:val="00E95C62"/>
    <w:rsid w:val="00E9625E"/>
    <w:rsid w:val="00EA6E5D"/>
    <w:rsid w:val="00EC4E2B"/>
    <w:rsid w:val="00F043D3"/>
    <w:rsid w:val="00F34E66"/>
    <w:rsid w:val="00F368F8"/>
    <w:rsid w:val="00F4490C"/>
    <w:rsid w:val="00F50D62"/>
    <w:rsid w:val="00F85081"/>
    <w:rsid w:val="00F876A9"/>
    <w:rsid w:val="00F97D7B"/>
    <w:rsid w:val="00FA5B96"/>
    <w:rsid w:val="00FD6041"/>
    <w:rsid w:val="00FE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B439D"/>
  <w15:docId w15:val="{D23F9985-0654-488F-81AA-832D0A7CF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76E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84676E"/>
    <w:pPr>
      <w:spacing w:before="200" w:after="200" w:line="400" w:lineRule="exact"/>
      <w:jc w:val="center"/>
    </w:pPr>
    <w:rPr>
      <w:sz w:val="32"/>
      <w:szCs w:val="32"/>
    </w:rPr>
  </w:style>
  <w:style w:type="character" w:customStyle="1" w:styleId="BodyText2Char">
    <w:name w:val="Body Text 2 Char"/>
    <w:basedOn w:val="DefaultParagraphFont"/>
    <w:link w:val="BodyText2"/>
    <w:semiHidden/>
    <w:rsid w:val="0084676E"/>
    <w:rPr>
      <w:rFonts w:ascii="Times New Roman" w:eastAsia="SimSun" w:hAnsi="Times New Roman" w:cs="Times New Roman"/>
      <w:kern w:val="2"/>
      <w:sz w:val="32"/>
      <w:szCs w:val="32"/>
      <w:lang w:eastAsia="zh-CN" w:bidi="ar-SA"/>
    </w:rPr>
  </w:style>
  <w:style w:type="paragraph" w:styleId="BodyText">
    <w:name w:val="Body Text"/>
    <w:basedOn w:val="Normal"/>
    <w:link w:val="BodyTextChar"/>
    <w:uiPriority w:val="99"/>
    <w:unhideWhenUsed/>
    <w:rsid w:val="0084676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4676E"/>
    <w:rPr>
      <w:rFonts w:ascii="Times New Roman" w:eastAsia="SimSun" w:hAnsi="Times New Roman" w:cs="Times New Roman"/>
      <w:kern w:val="2"/>
      <w:sz w:val="21"/>
      <w:szCs w:val="24"/>
      <w:lang w:eastAsia="zh-CN" w:bidi="ar-SA"/>
    </w:rPr>
  </w:style>
  <w:style w:type="table" w:styleId="TableGrid">
    <w:name w:val="Table Grid"/>
    <w:basedOn w:val="TableNormal"/>
    <w:uiPriority w:val="39"/>
    <w:rsid w:val="0084676E"/>
    <w:pPr>
      <w:spacing w:after="0" w:line="240" w:lineRule="auto"/>
    </w:pPr>
    <w:rPr>
      <w:rFonts w:ascii="Calibri" w:eastAsia="Calibri" w:hAnsi="Calibri" w:cs="Iskoola Pota"/>
      <w:sz w:val="20"/>
      <w:szCs w:val="20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3F2178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 w:bidi="ar-SA"/>
    </w:rPr>
  </w:style>
  <w:style w:type="paragraph" w:styleId="ListParagraph">
    <w:name w:val="List Paragraph"/>
    <w:basedOn w:val="Normal"/>
    <w:uiPriority w:val="34"/>
    <w:qFormat/>
    <w:rsid w:val="007B5C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2E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E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E0F"/>
    <w:rPr>
      <w:rFonts w:ascii="Times New Roman" w:eastAsia="SimSun" w:hAnsi="Times New Roman" w:cs="Times New Roman"/>
      <w:kern w:val="2"/>
      <w:sz w:val="20"/>
      <w:szCs w:val="20"/>
      <w:lang w:eastAsia="zh-CN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E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E0F"/>
    <w:rPr>
      <w:rFonts w:ascii="Times New Roman" w:eastAsia="SimSun" w:hAnsi="Times New Roman" w:cs="Times New Roman"/>
      <w:b/>
      <w:bCs/>
      <w:kern w:val="2"/>
      <w:sz w:val="20"/>
      <w:szCs w:val="20"/>
      <w:lang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E0F"/>
    <w:rPr>
      <w:rFonts w:ascii="Tahoma" w:eastAsia="SimSun" w:hAnsi="Tahoma" w:cs="Tahoma"/>
      <w:kern w:val="2"/>
      <w:sz w:val="16"/>
      <w:szCs w:val="16"/>
      <w:lang w:eastAsia="zh-CN" w:bidi="ar-SA"/>
    </w:rPr>
  </w:style>
  <w:style w:type="paragraph" w:styleId="Revision">
    <w:name w:val="Revision"/>
    <w:hidden/>
    <w:uiPriority w:val="99"/>
    <w:semiHidden/>
    <w:rsid w:val="000E24AC"/>
    <w:pPr>
      <w:spacing w:after="0" w:line="240" w:lineRule="auto"/>
    </w:pPr>
    <w:rPr>
      <w:rFonts w:ascii="Times New Roman" w:eastAsia="SimSun" w:hAnsi="Times New Roman" w:cs="Times New Roman"/>
      <w:kern w:val="2"/>
      <w:sz w:val="21"/>
      <w:szCs w:val="24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Tusita Amarasekara</cp:lastModifiedBy>
  <cp:revision>15</cp:revision>
  <cp:lastPrinted>2021-07-28T09:45:00Z</cp:lastPrinted>
  <dcterms:created xsi:type="dcterms:W3CDTF">2023-08-16T14:57:00Z</dcterms:created>
  <dcterms:modified xsi:type="dcterms:W3CDTF">2023-08-24T01:17:00Z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7bb67dfe492572693d2ab4e354974b973aef565b5785c220edf754345ea81172</vt:lpwstr>
  </property>
</Properties>
</file>